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01" w:rsidRPr="003C66E8" w:rsidRDefault="00E41301">
      <w:pPr>
        <w:pStyle w:val="ConsPlusTitlePage"/>
      </w:pPr>
      <w:r w:rsidRPr="003C66E8">
        <w:t xml:space="preserve">Документ предоставлен </w:t>
      </w:r>
      <w:hyperlink r:id="rId4">
        <w:r w:rsidRPr="003C66E8">
          <w:t>КонсультантПлюс</w:t>
        </w:r>
      </w:hyperlink>
      <w:r w:rsidRPr="003C66E8">
        <w:br/>
      </w:r>
    </w:p>
    <w:p w:rsidR="00E41301" w:rsidRPr="003C66E8" w:rsidRDefault="00E41301">
      <w:pPr>
        <w:pStyle w:val="ConsPlusNormal"/>
        <w:jc w:val="both"/>
        <w:outlineLvl w:val="0"/>
      </w:pPr>
    </w:p>
    <w:p w:rsidR="00E41301" w:rsidRPr="003C66E8" w:rsidRDefault="00E41301">
      <w:pPr>
        <w:pStyle w:val="ConsPlusNormal"/>
        <w:outlineLvl w:val="0"/>
      </w:pPr>
      <w:r w:rsidRPr="003C66E8">
        <w:t>Зарегистрировано в Минюсте России 28 декабря 2021 г. N 66609</w:t>
      </w:r>
    </w:p>
    <w:p w:rsidR="00E41301" w:rsidRPr="003C66E8" w:rsidRDefault="00E413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Title"/>
        <w:jc w:val="center"/>
      </w:pPr>
      <w:r w:rsidRPr="003C66E8">
        <w:t>ЦЕНТРАЛЬНЫЙ БАНК РОССИЙСКОЙ ФЕДЕРАЦИИ</w:t>
      </w:r>
    </w:p>
    <w:p w:rsidR="00E41301" w:rsidRPr="003C66E8" w:rsidRDefault="00E41301">
      <w:pPr>
        <w:pStyle w:val="ConsPlusTitle"/>
        <w:jc w:val="center"/>
      </w:pPr>
    </w:p>
    <w:p w:rsidR="00E41301" w:rsidRPr="003C66E8" w:rsidRDefault="00E41301">
      <w:pPr>
        <w:pStyle w:val="ConsPlusTitle"/>
        <w:jc w:val="center"/>
      </w:pPr>
      <w:r w:rsidRPr="003C66E8">
        <w:t>УКАЗАНИЕ</w:t>
      </w:r>
    </w:p>
    <w:p w:rsidR="00E41301" w:rsidRPr="003C66E8" w:rsidRDefault="00E41301">
      <w:pPr>
        <w:pStyle w:val="ConsPlusTitle"/>
        <w:jc w:val="center"/>
      </w:pPr>
      <w:r w:rsidRPr="003C66E8">
        <w:t>от 8 декабря 2021 г. N 6007-У</w:t>
      </w:r>
    </w:p>
    <w:p w:rsidR="00E41301" w:rsidRPr="003C66E8" w:rsidRDefault="00E41301">
      <w:pPr>
        <w:pStyle w:val="ConsPlusTitle"/>
        <w:jc w:val="center"/>
      </w:pPr>
    </w:p>
    <w:p w:rsidR="00E41301" w:rsidRPr="003C66E8" w:rsidRDefault="00E41301">
      <w:pPr>
        <w:pStyle w:val="ConsPlusTitle"/>
        <w:jc w:val="center"/>
      </w:pPr>
      <w:r w:rsidRPr="003C66E8">
        <w:t>О СТРАХОВЫХ ТАРИФАХ</w:t>
      </w:r>
    </w:p>
    <w:p w:rsidR="00E41301" w:rsidRPr="003C66E8" w:rsidRDefault="00E41301">
      <w:pPr>
        <w:pStyle w:val="ConsPlusTitle"/>
        <w:jc w:val="center"/>
      </w:pPr>
      <w:r w:rsidRPr="003C66E8">
        <w:t>ПО ОБЯЗАТЕЛЬНОМУ СТРАХОВАНИЮ ГРАЖДАНСКОЙ ОТВЕТСТВЕННОСТИ</w:t>
      </w:r>
    </w:p>
    <w:p w:rsidR="00E41301" w:rsidRPr="003C66E8" w:rsidRDefault="00E41301">
      <w:pPr>
        <w:pStyle w:val="ConsPlusTitle"/>
        <w:jc w:val="center"/>
      </w:pPr>
      <w:r w:rsidRPr="003C66E8">
        <w:t>ВЛАДЕЛЬЦЕВ ТРАНСПОРТНЫХ СРЕДСТВ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 xml:space="preserve">Настоящее Указание на основании </w:t>
      </w:r>
      <w:hyperlink r:id="rId5">
        <w:r w:rsidRPr="003C66E8">
          <w:t>пункта 1 статьи 8</w:t>
        </w:r>
      </w:hyperlink>
      <w:r w:rsidRPr="003C66E8">
        <w:t xml:space="preserve">, </w:t>
      </w:r>
      <w:hyperlink r:id="rId6">
        <w:r w:rsidRPr="003C66E8">
          <w:t>пункта 7 статьи 9</w:t>
        </w:r>
      </w:hyperlink>
      <w:r w:rsidRPr="003C66E8"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2017, N 14, ст. 2008; 2020, N 22, ст. 3382) устанавливает предельные размеры базовых ставок страховых тарифов (их минимальные и максимальные значения, выраженные в рублях), коэффициенты страховых тарифов, требования к структуре страховых тарифов,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средств, а также перечень факторов, применение которых не допускается при установлении страховщиками значений базовых ставок страховых тарифов.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1. Предельные размеры базовых ставок страховых тарифов (далее - ТБ) (их минимальные и максимальные значения, выраженные в рублях) установлены в </w:t>
      </w:r>
      <w:hyperlink w:anchor="P42">
        <w:r w:rsidRPr="003C66E8">
          <w:t>приложении 1</w:t>
        </w:r>
      </w:hyperlink>
      <w:r w:rsidRPr="003C66E8">
        <w:t xml:space="preserve"> к настоящему Указанию.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2. Коэффициенты страховых тарифов установлены в </w:t>
      </w:r>
      <w:hyperlink w:anchor="P129">
        <w:r w:rsidRPr="003C66E8">
          <w:t>приложении 2</w:t>
        </w:r>
      </w:hyperlink>
      <w:r w:rsidRPr="003C66E8">
        <w:t xml:space="preserve"> к настоящему Указанию.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3. Требования к структуре страховых тарифов установлены в </w:t>
      </w:r>
      <w:hyperlink w:anchor="P2001">
        <w:r w:rsidRPr="003C66E8">
          <w:t>приложении 3</w:t>
        </w:r>
      </w:hyperlink>
      <w:r w:rsidRPr="003C66E8">
        <w:t xml:space="preserve"> к настоящему Указанию.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4.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 (далее - обязательное страхование) установлен в </w:t>
      </w:r>
      <w:hyperlink w:anchor="P2039">
        <w:r w:rsidRPr="003C66E8">
          <w:t>приложении 4</w:t>
        </w:r>
      </w:hyperlink>
      <w:r w:rsidRPr="003C66E8">
        <w:t xml:space="preserve"> к настоящему Указанию.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5. Перечень факторов, применение которых не допускается при установлении страховщиками значений базовых ставок страховых тарифов, установлен в </w:t>
      </w:r>
      <w:hyperlink w:anchor="P2148">
        <w:r w:rsidRPr="003C66E8">
          <w:t>приложении 5</w:t>
        </w:r>
      </w:hyperlink>
      <w:r w:rsidRPr="003C66E8">
        <w:t xml:space="preserve"> к настоящему Указанию.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6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0" w:name="P21"/>
      <w:bookmarkEnd w:id="0"/>
      <w:r w:rsidRPr="003C66E8">
        <w:t xml:space="preserve">6. Соответствие коэффициента страховых тарифов в зависимости от количества произведенных страховщиками страховых возмещений в предшествующие периоды (далее - коэффициент КБМ), определенного на период с 1 апреля 2021 года по 31 марта 2022 года, классу КБМ на 31 марта 2022 года определяется в соответствии с </w:t>
      </w:r>
      <w:hyperlink w:anchor="P2171">
        <w:r w:rsidRPr="003C66E8">
          <w:t>приложением 6</w:t>
        </w:r>
      </w:hyperlink>
      <w:r w:rsidRPr="003C66E8">
        <w:t xml:space="preserve"> к настоящему Указанию.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7. Настоящее Указание в соответствии с решением Совета директоров Банка России (протокол заседания Совета директоров Банка России от 3 декабря 2021 года N ПСД-29) вступает в силу по истечении 10 дней после дня его официального опубликования, за исключением положений, для которых настоящим пунктом установлен иной срок вступления их в силу.</w:t>
      </w:r>
    </w:p>
    <w:bookmarkStart w:id="1" w:name="P23"/>
    <w:bookmarkEnd w:id="1"/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fldChar w:fldCharType="begin"/>
      </w:r>
      <w:r w:rsidRPr="003C66E8">
        <w:instrText xml:space="preserve"> HYPERLINK \l "P21" \h </w:instrText>
      </w:r>
      <w:r w:rsidRPr="003C66E8">
        <w:fldChar w:fldCharType="separate"/>
      </w:r>
      <w:r w:rsidRPr="003C66E8">
        <w:t>Пункт 6</w:t>
      </w:r>
      <w:r w:rsidRPr="003C66E8">
        <w:fldChar w:fldCharType="end"/>
      </w:r>
      <w:r w:rsidRPr="003C66E8">
        <w:t xml:space="preserve"> настоящего Указания, </w:t>
      </w:r>
      <w:hyperlink w:anchor="P1496">
        <w:r w:rsidRPr="003C66E8">
          <w:t>пункт 2 приложения 2</w:t>
        </w:r>
      </w:hyperlink>
      <w:r w:rsidRPr="003C66E8">
        <w:t xml:space="preserve">, </w:t>
      </w:r>
      <w:hyperlink w:anchor="P2050">
        <w:r w:rsidRPr="003C66E8">
          <w:t>пункты 4</w:t>
        </w:r>
      </w:hyperlink>
      <w:r w:rsidRPr="003C66E8">
        <w:t xml:space="preserve">, </w:t>
      </w:r>
      <w:hyperlink w:anchor="P2063">
        <w:r w:rsidRPr="003C66E8">
          <w:t>6</w:t>
        </w:r>
      </w:hyperlink>
      <w:r w:rsidRPr="003C66E8">
        <w:t xml:space="preserve">, </w:t>
      </w:r>
      <w:hyperlink w:anchor="P2074">
        <w:r w:rsidRPr="003C66E8">
          <w:t>7</w:t>
        </w:r>
      </w:hyperlink>
      <w:r w:rsidRPr="003C66E8">
        <w:t xml:space="preserve">, </w:t>
      </w:r>
      <w:hyperlink w:anchor="P2080">
        <w:r w:rsidRPr="003C66E8">
          <w:t>8 приложения 4</w:t>
        </w:r>
      </w:hyperlink>
      <w:r w:rsidRPr="003C66E8">
        <w:t xml:space="preserve">, </w:t>
      </w:r>
      <w:hyperlink w:anchor="P2171">
        <w:r w:rsidRPr="003C66E8">
          <w:t>приложение 6</w:t>
        </w:r>
      </w:hyperlink>
      <w:r w:rsidRPr="003C66E8">
        <w:t xml:space="preserve"> к настоящему Указанию вступают в силу с 1 апреля 2022 года.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bookmarkStart w:id="2" w:name="P24"/>
      <w:bookmarkEnd w:id="2"/>
      <w:r w:rsidRPr="003C66E8">
        <w:t xml:space="preserve">8. </w:t>
      </w:r>
      <w:hyperlink w:anchor="P1638">
        <w:r w:rsidRPr="003C66E8">
          <w:t>Пункт 2.1 приложения 2</w:t>
        </w:r>
      </w:hyperlink>
      <w:r w:rsidRPr="003C66E8">
        <w:t xml:space="preserve"> и </w:t>
      </w:r>
      <w:hyperlink w:anchor="P2056">
        <w:r w:rsidRPr="003C66E8">
          <w:t>пункты 4.1</w:t>
        </w:r>
      </w:hyperlink>
      <w:r w:rsidRPr="003C66E8">
        <w:t xml:space="preserve">, </w:t>
      </w:r>
      <w:hyperlink w:anchor="P2069">
        <w:r w:rsidRPr="003C66E8">
          <w:t>6.1</w:t>
        </w:r>
      </w:hyperlink>
      <w:r w:rsidRPr="003C66E8">
        <w:t xml:space="preserve">, </w:t>
      </w:r>
      <w:hyperlink w:anchor="P2077">
        <w:r w:rsidRPr="003C66E8">
          <w:t>7.1</w:t>
        </w:r>
      </w:hyperlink>
      <w:r w:rsidRPr="003C66E8">
        <w:t xml:space="preserve">, </w:t>
      </w:r>
      <w:hyperlink w:anchor="P2091">
        <w:r w:rsidRPr="003C66E8">
          <w:t>8.1 приложения 4</w:t>
        </w:r>
      </w:hyperlink>
      <w:r w:rsidRPr="003C66E8">
        <w:t xml:space="preserve"> к настоящему Указанию применяются до 1 апреля 2022 года.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9. Со дня вступления в силу настоящего Указания признать утратившим силу </w:t>
      </w:r>
      <w:hyperlink r:id="rId7">
        <w:r w:rsidRPr="003C66E8">
          <w:t>Указание</w:t>
        </w:r>
      </w:hyperlink>
      <w:r w:rsidRPr="003C66E8">
        <w:t xml:space="preserve"> Банка России от 28 июля 2020 года N 5515-У "О страховых тарифах по обязательному страхованию гражданской ответственности владельцев транспортных средств", зарегистрированное Министерством юстиции Российской Федерации 24 августа 2020 года N 59414.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</w:pPr>
      <w:r w:rsidRPr="003C66E8">
        <w:t>Председатель Центрального банка</w:t>
      </w:r>
    </w:p>
    <w:p w:rsidR="00E41301" w:rsidRPr="003C66E8" w:rsidRDefault="00E41301">
      <w:pPr>
        <w:pStyle w:val="ConsPlusNormal"/>
        <w:jc w:val="right"/>
      </w:pPr>
      <w:r w:rsidRPr="003C66E8">
        <w:t>Российской Федерации</w:t>
      </w:r>
    </w:p>
    <w:p w:rsidR="00E41301" w:rsidRPr="003C66E8" w:rsidRDefault="00E41301">
      <w:pPr>
        <w:pStyle w:val="ConsPlusNormal"/>
        <w:jc w:val="right"/>
      </w:pPr>
      <w:r w:rsidRPr="003C66E8">
        <w:t>Э.С.НАБИУЛЛИНА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  <w:outlineLvl w:val="0"/>
      </w:pPr>
      <w:r w:rsidRPr="003C66E8">
        <w:t>Приложение 1</w:t>
      </w:r>
    </w:p>
    <w:p w:rsidR="00E41301" w:rsidRPr="003C66E8" w:rsidRDefault="00E41301">
      <w:pPr>
        <w:pStyle w:val="ConsPlusNormal"/>
        <w:jc w:val="right"/>
      </w:pPr>
      <w:r w:rsidRPr="003C66E8">
        <w:t>к Указанию Банка России</w:t>
      </w:r>
    </w:p>
    <w:p w:rsidR="00E41301" w:rsidRPr="003C66E8" w:rsidRDefault="00E41301">
      <w:pPr>
        <w:pStyle w:val="ConsPlusNormal"/>
        <w:jc w:val="right"/>
      </w:pPr>
      <w:r w:rsidRPr="003C66E8">
        <w:t>от 8 декабря 2021 года N 6007-У</w:t>
      </w:r>
    </w:p>
    <w:p w:rsidR="00E41301" w:rsidRPr="003C66E8" w:rsidRDefault="00E41301">
      <w:pPr>
        <w:pStyle w:val="ConsPlusNormal"/>
        <w:jc w:val="right"/>
      </w:pPr>
      <w:r w:rsidRPr="003C66E8">
        <w:t>"О страховых тарифах по обязательному</w:t>
      </w:r>
    </w:p>
    <w:p w:rsidR="00E41301" w:rsidRPr="003C66E8" w:rsidRDefault="00E41301">
      <w:pPr>
        <w:pStyle w:val="ConsPlusNormal"/>
        <w:jc w:val="right"/>
      </w:pPr>
      <w:r w:rsidRPr="003C66E8">
        <w:t>страхованию гражданской ответственности</w:t>
      </w:r>
    </w:p>
    <w:p w:rsidR="00E41301" w:rsidRPr="003C66E8" w:rsidRDefault="00E41301">
      <w:pPr>
        <w:pStyle w:val="ConsPlusNormal"/>
        <w:jc w:val="right"/>
      </w:pPr>
      <w:r w:rsidRPr="003C66E8">
        <w:t>владельцев транспортных средств"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Title"/>
        <w:jc w:val="center"/>
      </w:pPr>
      <w:bookmarkStart w:id="3" w:name="P42"/>
      <w:bookmarkEnd w:id="3"/>
      <w:r w:rsidRPr="003C66E8">
        <w:t>ПРЕДЕЛЬНЫЕ РАЗМЕРЫ</w:t>
      </w:r>
    </w:p>
    <w:p w:rsidR="00E41301" w:rsidRPr="003C66E8" w:rsidRDefault="00E41301">
      <w:pPr>
        <w:pStyle w:val="ConsPlusTitle"/>
        <w:jc w:val="center"/>
      </w:pPr>
      <w:r w:rsidRPr="003C66E8">
        <w:t>БАЗОВЫХ СТАВОК СТРАХОВЫХ ТАРИФОВ (ИХ МИНИМАЛЬНЫЕ</w:t>
      </w:r>
    </w:p>
    <w:p w:rsidR="00E41301" w:rsidRPr="003C66E8" w:rsidRDefault="00E41301">
      <w:pPr>
        <w:pStyle w:val="ConsPlusTitle"/>
        <w:jc w:val="center"/>
      </w:pPr>
      <w:r w:rsidRPr="003C66E8">
        <w:t>И МАКСИМАЛЬНЫЕ ЗНАЧЕНИЯ, ВЫРАЖЕННЫЕ В РУБЛЯХ)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5371"/>
        <w:gridCol w:w="1542"/>
        <w:gridCol w:w="1543"/>
      </w:tblGrid>
      <w:tr w:rsidR="003C66E8" w:rsidRPr="003C66E8">
        <w:tc>
          <w:tcPr>
            <w:tcW w:w="614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5371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Технические характеристики, конструктивные особенности, собственник, назначение и (или) цели использования транспортного средства</w:t>
            </w:r>
          </w:p>
        </w:tc>
        <w:tc>
          <w:tcPr>
            <w:tcW w:w="3085" w:type="dxa"/>
            <w:gridSpan w:val="2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Базовая ставка страхового тарифа (рублей)</w:t>
            </w:r>
          </w:p>
        </w:tc>
      </w:tr>
      <w:tr w:rsidR="003C66E8" w:rsidRPr="003C66E8">
        <w:tc>
          <w:tcPr>
            <w:tcW w:w="614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5371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4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минимальное значение ТБ</w:t>
            </w:r>
          </w:p>
        </w:tc>
        <w:tc>
          <w:tcPr>
            <w:tcW w:w="1543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максимальное значение ТБ</w:t>
            </w:r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537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54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543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 xml:space="preserve">Мотоциклы, мопеды и легкие </w:t>
            </w:r>
            <w:proofErr w:type="spellStart"/>
            <w:r w:rsidRPr="003C66E8">
              <w:t>квадрициклы</w:t>
            </w:r>
            <w:proofErr w:type="spellEnd"/>
            <w:r w:rsidRPr="003C66E8">
              <w:t xml:space="preserve"> (транспортные средства категорий "A", "M") </w:t>
            </w:r>
            <w:hyperlink w:anchor="P114">
              <w:r w:rsidRPr="003C66E8">
                <w:t>&lt;1&gt;</w:t>
              </w:r>
            </w:hyperlink>
            <w:r w:rsidRPr="003C66E8">
              <w:t xml:space="preserve"> юридических и физических лиц</w:t>
            </w:r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4" w:author="Кондрашова Ольга Владимировна" w:date="2022-06-22T12:13:00Z">
              <w:r w:rsidRPr="003C66E8" w:rsidDel="00854ABF">
                <w:delText>438</w:delText>
              </w:r>
            </w:del>
            <w:ins w:id="5" w:author="Кондрашова Ольга Владимировна" w:date="2022-06-22T12:16:00Z">
              <w:r w:rsidR="00854ABF" w:rsidRPr="003C66E8">
                <w:t xml:space="preserve"> </w:t>
              </w:r>
            </w:ins>
            <w:ins w:id="6" w:author="Кондрашова Ольга Владимировна" w:date="2022-06-22T12:13:00Z">
              <w:r w:rsidR="00854ABF" w:rsidRPr="003C66E8">
                <w:t xml:space="preserve"> 324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7" w:author="Кондрашова Ольга Владимировна" w:date="2022-06-22T12:14:00Z">
              <w:r w:rsidRPr="003C66E8" w:rsidDel="00854ABF">
                <w:delText xml:space="preserve">2 </w:delText>
              </w:r>
            </w:del>
            <w:ins w:id="8" w:author="Кондрашова Ольга Владимировна" w:date="2022-06-22T12:14:00Z">
              <w:r w:rsidR="00854ABF" w:rsidRPr="003C66E8">
                <w:t> </w:t>
              </w:r>
            </w:ins>
            <w:del w:id="9" w:author="Кондрашова Ольга Владимировна" w:date="2022-06-22T12:14:00Z">
              <w:r w:rsidRPr="003C66E8" w:rsidDel="00854ABF">
                <w:delText>013</w:delText>
              </w:r>
            </w:del>
            <w:ins w:id="10" w:author="Кондрашова Ольга Владимировна" w:date="2022-06-22T12:16:00Z">
              <w:r w:rsidR="00854ABF" w:rsidRPr="003C66E8">
                <w:t xml:space="preserve"> </w:t>
              </w:r>
            </w:ins>
            <w:ins w:id="11" w:author="Кондрашова Ольга Владимировна" w:date="2022-06-22T12:14:00Z">
              <w:r w:rsidR="00854ABF" w:rsidRPr="003C66E8">
                <w:t xml:space="preserve"> </w:t>
              </w:r>
            </w:ins>
            <w:ins w:id="12" w:author="Кондрашова Ольга Владимировна" w:date="2022-06-22T12:13:00Z">
              <w:r w:rsidR="00854ABF" w:rsidRPr="003C66E8">
                <w:t>2</w:t>
              </w:r>
            </w:ins>
            <w:ins w:id="13" w:author="Кондрашова Ольга Владимировна" w:date="2022-06-22T12:14:00Z">
              <w:r w:rsidR="00854ABF" w:rsidRPr="003C66E8">
                <w:t xml:space="preserve"> </w:t>
              </w:r>
            </w:ins>
            <w:ins w:id="14" w:author="Кондрашова Ольга Владимировна" w:date="2022-06-22T12:13:00Z">
              <w:r w:rsidR="00854ABF" w:rsidRPr="003C66E8">
                <w:t>536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 xml:space="preserve">Транспортные средства категорий "B", "BE" </w:t>
            </w:r>
            <w:hyperlink w:anchor="P114">
              <w:r w:rsidRPr="003C66E8">
                <w:t>&lt;1&gt;</w:t>
              </w:r>
            </w:hyperlink>
          </w:p>
        </w:tc>
        <w:tc>
          <w:tcPr>
            <w:tcW w:w="3085" w:type="dxa"/>
            <w:gridSpan w:val="2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2.1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ind w:left="284"/>
            </w:pPr>
            <w:r w:rsidRPr="003C66E8">
              <w:t>юридических лиц (в том числе транспортные средства специального назначения, транспортные средства оперативных служб)</w:t>
            </w:r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15" w:author="Кондрашова Ольга Владимировна" w:date="2022-06-22T12:14:00Z">
              <w:r w:rsidRPr="003C66E8" w:rsidDel="00854ABF">
                <w:delText>1 152</w:delText>
              </w:r>
            </w:del>
            <w:ins w:id="16" w:author="Кондрашова Ольга Владимировна" w:date="2022-06-22T12:14:00Z">
              <w:r w:rsidR="00854ABF" w:rsidRPr="003C66E8">
                <w:t> </w:t>
              </w:r>
            </w:ins>
            <w:ins w:id="17" w:author="Кондрашова Ольга Владимировна" w:date="2022-06-22T12:16:00Z">
              <w:r w:rsidR="00854ABF" w:rsidRPr="003C66E8">
                <w:t xml:space="preserve"> </w:t>
              </w:r>
            </w:ins>
            <w:ins w:id="18" w:author="Кондрашова Ольга Владимировна" w:date="2022-06-22T12:14:00Z">
              <w:r w:rsidR="00854ABF" w:rsidRPr="003C66E8">
                <w:t>852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19" w:author="Кондрашова Ольга Владимировна" w:date="2022-06-22T12:15:00Z">
              <w:r w:rsidRPr="003C66E8" w:rsidDel="00854ABF">
                <w:delText xml:space="preserve">4 </w:delText>
              </w:r>
            </w:del>
            <w:ins w:id="20" w:author="Кондрашова Ольга Владимировна" w:date="2022-06-22T12:15:00Z">
              <w:r w:rsidR="00854ABF" w:rsidRPr="003C66E8">
                <w:t> </w:t>
              </w:r>
            </w:ins>
            <w:del w:id="21" w:author="Кондрашова Ольга Владимировна" w:date="2022-06-22T12:15:00Z">
              <w:r w:rsidRPr="003C66E8" w:rsidDel="00854ABF">
                <w:delText>541</w:delText>
              </w:r>
            </w:del>
            <w:ins w:id="22" w:author="Кондрашова Ольга Владимировна" w:date="2022-06-22T12:15:00Z">
              <w:r w:rsidR="00854ABF" w:rsidRPr="003C66E8">
                <w:t xml:space="preserve"> </w:t>
              </w:r>
            </w:ins>
            <w:ins w:id="23" w:author="Кондрашова Ольга Владимировна" w:date="2022-06-22T12:16:00Z">
              <w:r w:rsidR="00854ABF" w:rsidRPr="003C66E8">
                <w:t xml:space="preserve"> </w:t>
              </w:r>
            </w:ins>
            <w:ins w:id="24" w:author="Кондрашова Ольга Владимировна" w:date="2022-06-22T12:15:00Z">
              <w:r w:rsidR="00854ABF" w:rsidRPr="003C66E8">
                <w:t>5 722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2.2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ind w:left="284"/>
            </w:pPr>
            <w:r w:rsidRPr="003C66E8">
              <w:t>физических лиц (в том числе транспортные средства, используемые для бытовых и семейных нужд), индивидуальных предпринимателей</w:t>
            </w:r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25" w:author="Кондрашова Ольга Владимировна" w:date="2022-06-22T12:15:00Z">
              <w:r w:rsidRPr="003C66E8" w:rsidDel="00854ABF">
                <w:delText xml:space="preserve">2 </w:delText>
              </w:r>
            </w:del>
            <w:ins w:id="26" w:author="Кондрашова Ольга Владимировна" w:date="2022-06-22T12:15:00Z">
              <w:r w:rsidR="00854ABF" w:rsidRPr="003C66E8">
                <w:t> </w:t>
              </w:r>
            </w:ins>
            <w:del w:id="27" w:author="Кондрашова Ольга Владимировна" w:date="2022-06-22T12:15:00Z">
              <w:r w:rsidRPr="003C66E8" w:rsidDel="00854ABF">
                <w:delText>224</w:delText>
              </w:r>
            </w:del>
            <w:ins w:id="28" w:author="Кондрашова Ольга Владимировна" w:date="2022-06-22T12:16:00Z">
              <w:r w:rsidR="00854ABF" w:rsidRPr="003C66E8">
                <w:t xml:space="preserve"> </w:t>
              </w:r>
            </w:ins>
            <w:ins w:id="29" w:author="Кондрашова Ольга Владимировна" w:date="2022-06-22T12:15:00Z">
              <w:r w:rsidR="00854ABF" w:rsidRPr="003C66E8">
                <w:t xml:space="preserve"> 1 646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30" w:author="Кондрашова Ольга Владимировна" w:date="2022-06-22T12:15:00Z">
              <w:r w:rsidRPr="003C66E8" w:rsidDel="00854ABF">
                <w:delText xml:space="preserve">5 </w:delText>
              </w:r>
            </w:del>
            <w:ins w:id="31" w:author="Кондрашова Ольга Владимировна" w:date="2022-06-22T12:15:00Z">
              <w:r w:rsidR="00854ABF" w:rsidRPr="003C66E8">
                <w:t> </w:t>
              </w:r>
            </w:ins>
            <w:del w:id="32" w:author="Кондрашова Ольга Владимировна" w:date="2022-06-22T12:15:00Z">
              <w:r w:rsidRPr="003C66E8" w:rsidDel="00854ABF">
                <w:delText>980</w:delText>
              </w:r>
            </w:del>
            <w:ins w:id="33" w:author="Кондрашова Ольга Владимировна" w:date="2022-06-22T12:16:00Z">
              <w:r w:rsidR="00854ABF" w:rsidRPr="003C66E8">
                <w:t xml:space="preserve"> </w:t>
              </w:r>
            </w:ins>
            <w:ins w:id="34" w:author="Кондрашова Ольга Владимировна" w:date="2022-06-22T12:15:00Z">
              <w:r w:rsidR="00854ABF" w:rsidRPr="003C66E8">
                <w:t xml:space="preserve"> 7 535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2.3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ind w:left="284"/>
            </w:pPr>
            <w:r w:rsidRPr="003C66E8">
              <w:t>используемые в качестве такси</w:t>
            </w:r>
          </w:p>
        </w:tc>
        <w:tc>
          <w:tcPr>
            <w:tcW w:w="154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35" w:author="Кондрашова Ольга Владимировна" w:date="2022-06-22T12:16:00Z">
              <w:r w:rsidRPr="003C66E8" w:rsidDel="00854ABF">
                <w:delText xml:space="preserve">2 </w:delText>
              </w:r>
            </w:del>
            <w:ins w:id="36" w:author="Кондрашова Ольга Владимировна" w:date="2022-06-22T12:16:00Z">
              <w:r w:rsidR="00854ABF" w:rsidRPr="003C66E8">
                <w:t> </w:t>
              </w:r>
            </w:ins>
            <w:del w:id="37" w:author="Кондрашова Ольга Владимировна" w:date="2022-06-22T12:16:00Z">
              <w:r w:rsidRPr="003C66E8" w:rsidDel="00854ABF">
                <w:delText>014</w:delText>
              </w:r>
            </w:del>
            <w:ins w:id="38" w:author="Кондрашова Ольга Владимировна" w:date="2022-06-22T12:16:00Z">
              <w:r w:rsidR="00854ABF" w:rsidRPr="003C66E8">
                <w:t xml:space="preserve">  1 490</w:t>
              </w:r>
            </w:ins>
          </w:p>
        </w:tc>
        <w:tc>
          <w:tcPr>
            <w:tcW w:w="1543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39" w:author="Кондрашова Ольга Владимировна" w:date="2022-06-22T12:17:00Z">
              <w:r w:rsidRPr="003C66E8" w:rsidDel="00854ABF">
                <w:delText xml:space="preserve">12 </w:delText>
              </w:r>
            </w:del>
            <w:ins w:id="40" w:author="Кондрашова Ольга Владимировна" w:date="2022-06-22T12:17:00Z">
              <w:r w:rsidR="00854ABF" w:rsidRPr="003C66E8">
                <w:t> </w:t>
              </w:r>
            </w:ins>
            <w:del w:id="41" w:author="Кондрашова Ольга Владимировна" w:date="2022-06-22T12:17:00Z">
              <w:r w:rsidRPr="003C66E8" w:rsidDel="00854ABF">
                <w:delText>505</w:delText>
              </w:r>
            </w:del>
            <w:ins w:id="42" w:author="Кондрашова Ольга Владимировна" w:date="2022-06-22T12:17:00Z">
              <w:r w:rsidR="00854ABF" w:rsidRPr="003C66E8">
                <w:t xml:space="preserve">  15 756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 xml:space="preserve">Транспортные средства категорий "C" и "CE" </w:t>
            </w:r>
            <w:hyperlink w:anchor="P114">
              <w:r w:rsidRPr="003C66E8">
                <w:t>&lt;1&gt;</w:t>
              </w:r>
            </w:hyperlink>
            <w:r w:rsidRPr="003C66E8">
              <w:t xml:space="preserve"> юридических и физических лиц</w:t>
            </w:r>
          </w:p>
        </w:tc>
        <w:tc>
          <w:tcPr>
            <w:tcW w:w="3085" w:type="dxa"/>
            <w:gridSpan w:val="2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3.1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ind w:left="284"/>
            </w:pPr>
            <w:r w:rsidRPr="003C66E8">
              <w:t>с разрешенной максимальной массой 16 тонн и менее</w:t>
            </w:r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43" w:author="Кондрашова Ольга Владимировна" w:date="2022-06-22T12:17:00Z">
              <w:r w:rsidRPr="003C66E8" w:rsidDel="00854ABF">
                <w:delText>1 572</w:delText>
              </w:r>
            </w:del>
            <w:ins w:id="44" w:author="Кондрашова Ольга Владимировна" w:date="2022-06-22T12:17:00Z">
              <w:r w:rsidR="00854ABF" w:rsidRPr="003C66E8">
                <w:t xml:space="preserve">  1 163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45" w:author="Кондрашова Ольга Владимировна" w:date="2022-06-22T12:17:00Z">
              <w:r w:rsidRPr="003C66E8" w:rsidDel="00854ABF">
                <w:delText>7 884</w:delText>
              </w:r>
            </w:del>
            <w:ins w:id="46" w:author="Кондрашова Ольга Владимировна" w:date="2022-06-22T12:17:00Z">
              <w:r w:rsidR="00854ABF" w:rsidRPr="003C66E8">
                <w:t xml:space="preserve">   9 934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3.2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ind w:left="284"/>
            </w:pPr>
            <w:r w:rsidRPr="003C66E8">
              <w:t>с разрешенной максимальной массой более 16 тонн</w:t>
            </w:r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47" w:author="Кондрашова Ольга Владимировна" w:date="2022-06-22T12:18:00Z">
              <w:r w:rsidRPr="003C66E8" w:rsidDel="00854ABF">
                <w:delText>2 367</w:delText>
              </w:r>
            </w:del>
            <w:ins w:id="48" w:author="Кондрашова Ольга Владимировна" w:date="2022-06-22T12:18:00Z">
              <w:r w:rsidR="00854ABF" w:rsidRPr="003C66E8">
                <w:t xml:space="preserve">  1 752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49" w:author="Кондрашова Ольга Владимировна" w:date="2022-06-22T12:18:00Z">
              <w:r w:rsidRPr="003C66E8" w:rsidDel="00854ABF">
                <w:delText>11 871</w:delText>
              </w:r>
            </w:del>
            <w:ins w:id="50" w:author="Кондрашова Ольга Владимировна" w:date="2022-06-22T12:18:00Z">
              <w:r w:rsidR="00854ABF" w:rsidRPr="003C66E8">
                <w:t xml:space="preserve">  14 957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 xml:space="preserve">Транспортные средства категорий "D" и "DE" </w:t>
            </w:r>
            <w:hyperlink w:anchor="P114">
              <w:r w:rsidRPr="003C66E8">
                <w:t>&lt;1&gt;</w:t>
              </w:r>
            </w:hyperlink>
            <w:r w:rsidRPr="003C66E8">
              <w:t xml:space="preserve"> юридических и физических лиц</w:t>
            </w:r>
          </w:p>
        </w:tc>
        <w:tc>
          <w:tcPr>
            <w:tcW w:w="3085" w:type="dxa"/>
            <w:gridSpan w:val="2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4.1</w:t>
            </w:r>
          </w:p>
        </w:tc>
        <w:tc>
          <w:tcPr>
            <w:tcW w:w="5371" w:type="dxa"/>
            <w:vAlign w:val="bottom"/>
          </w:tcPr>
          <w:p w:rsidR="00E41301" w:rsidRPr="003C66E8" w:rsidRDefault="003C66E8">
            <w:pPr>
              <w:pStyle w:val="ConsPlusNormal"/>
              <w:ind w:left="284"/>
            </w:pPr>
            <w:ins w:id="51" w:author="Кондрашова Ольга Владимировна" w:date="2022-09-01T10:56:00Z">
              <w:r w:rsidRPr="003C66E8">
                <w:t>транспортные средства подкатегории «D1</w:t>
              </w:r>
              <w:r>
                <w:t>»</w:t>
              </w:r>
              <w:r w:rsidRPr="003C66E8">
                <w:t xml:space="preserve"> </w:t>
              </w:r>
              <w:r w:rsidRPr="003C66E8">
                <w:fldChar w:fldCharType="begin"/>
              </w:r>
              <w:r w:rsidRPr="003C66E8">
                <w:instrText xml:space="preserve"> HYPERLINK \l "P114" \h </w:instrText>
              </w:r>
              <w:r w:rsidRPr="003C66E8">
                <w:fldChar w:fldCharType="separate"/>
              </w:r>
              <w:r w:rsidRPr="003C66E8">
                <w:t>&lt;1&gt;</w:t>
              </w:r>
              <w:r w:rsidRPr="003C66E8">
                <w:fldChar w:fldCharType="end"/>
              </w:r>
              <w:r>
                <w:t xml:space="preserve"> </w:t>
              </w:r>
            </w:ins>
            <w:del w:id="52" w:author="Кондрашова Ольга Владимировна" w:date="2022-09-01T10:56:00Z">
              <w:r w:rsidR="00E41301" w:rsidRPr="003C66E8" w:rsidDel="003C66E8">
                <w:delText>с числом пассажирских мест до 16 включительно</w:delText>
              </w:r>
            </w:del>
          </w:p>
        </w:tc>
        <w:tc>
          <w:tcPr>
            <w:tcW w:w="154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53" w:author="Кондрашова Ольга Владимировна" w:date="2022-06-22T12:19:00Z">
              <w:r w:rsidRPr="003C66E8" w:rsidDel="00854ABF">
                <w:delText>1</w:delText>
              </w:r>
            </w:del>
            <w:del w:id="54" w:author="Кондрашова Ольга Владимировна" w:date="2022-06-22T12:18:00Z">
              <w:r w:rsidRPr="003C66E8" w:rsidDel="00854ABF">
                <w:delText xml:space="preserve"> </w:delText>
              </w:r>
            </w:del>
            <w:del w:id="55" w:author="Кондрашова Ольга Владимировна" w:date="2022-06-22T12:19:00Z">
              <w:r w:rsidRPr="003C66E8" w:rsidDel="00854ABF">
                <w:delText>494</w:delText>
              </w:r>
            </w:del>
            <w:ins w:id="56" w:author="Кондрашова Ольга Владимировна" w:date="2022-06-22T12:18:00Z">
              <w:r w:rsidR="00854ABF" w:rsidRPr="003C66E8">
                <w:t xml:space="preserve">  1</w:t>
              </w:r>
            </w:ins>
            <w:ins w:id="57" w:author="Кондрашова Ольга Владимировна" w:date="2022-06-22T12:19:00Z">
              <w:r w:rsidR="00854ABF" w:rsidRPr="003C66E8">
                <w:t xml:space="preserve"> </w:t>
              </w:r>
            </w:ins>
            <w:ins w:id="58" w:author="Кондрашова Ольга Владимировна" w:date="2022-06-22T12:18:00Z">
              <w:r w:rsidR="00854ABF" w:rsidRPr="003C66E8">
                <w:t>106</w:t>
              </w:r>
            </w:ins>
          </w:p>
        </w:tc>
        <w:tc>
          <w:tcPr>
            <w:tcW w:w="1543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59" w:author="Кондрашова Ольга Владимировна" w:date="2022-06-22T12:19:00Z">
              <w:r w:rsidRPr="003C66E8" w:rsidDel="00854ABF">
                <w:delText>5 415</w:delText>
              </w:r>
            </w:del>
            <w:ins w:id="60" w:author="Кондрашова Ольга Владимировна" w:date="2022-06-22T12:19:00Z">
              <w:r w:rsidR="00854ABF" w:rsidRPr="003C66E8">
                <w:t xml:space="preserve">  6 823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4.2</w:t>
            </w:r>
          </w:p>
        </w:tc>
        <w:tc>
          <w:tcPr>
            <w:tcW w:w="5371" w:type="dxa"/>
            <w:vAlign w:val="bottom"/>
          </w:tcPr>
          <w:p w:rsidR="00E41301" w:rsidRPr="003C66E8" w:rsidRDefault="003C66E8">
            <w:pPr>
              <w:pStyle w:val="ConsPlusNormal"/>
              <w:ind w:left="284"/>
            </w:pPr>
            <w:ins w:id="61" w:author="Кондрашова Ольга Владимировна" w:date="2022-09-01T10:57:00Z">
              <w:r w:rsidRPr="003C66E8">
                <w:t>транспортные средства категорий «D» и «DE», за исключением транспортных средств подкатегории «D1»</w:t>
              </w:r>
            </w:ins>
            <w:ins w:id="62" w:author="Кондрашова Ольга Владимировна" w:date="2022-09-01T10:58:00Z">
              <w:r w:rsidRPr="003C66E8">
                <w:t xml:space="preserve"> </w:t>
              </w:r>
              <w:r w:rsidRPr="003C66E8">
                <w:fldChar w:fldCharType="begin"/>
              </w:r>
              <w:r w:rsidRPr="003C66E8">
                <w:instrText xml:space="preserve"> HYPERLINK \l "P114" \h </w:instrText>
              </w:r>
              <w:r w:rsidRPr="003C66E8">
                <w:fldChar w:fldCharType="separate"/>
              </w:r>
              <w:r w:rsidRPr="003C66E8">
                <w:t>&lt;1&gt;</w:t>
              </w:r>
              <w:r w:rsidRPr="003C66E8">
                <w:fldChar w:fldCharType="end"/>
              </w:r>
            </w:ins>
            <w:del w:id="63" w:author="Кондрашова Ольга Владимировна" w:date="2022-09-01T10:57:00Z">
              <w:r w:rsidR="00E41301" w:rsidRPr="003C66E8" w:rsidDel="003C66E8">
                <w:delText>с числом пассажирских мест более 16</w:delText>
              </w:r>
            </w:del>
          </w:p>
        </w:tc>
        <w:tc>
          <w:tcPr>
            <w:tcW w:w="154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64" w:author="Кондрашова Ольга Владимировна" w:date="2022-06-22T12:19:00Z">
              <w:r w:rsidRPr="003C66E8" w:rsidDel="00854ABF">
                <w:delText>1 867</w:delText>
              </w:r>
            </w:del>
            <w:ins w:id="65" w:author="Кондрашова Ольга Владимировна" w:date="2022-06-22T12:19:00Z">
              <w:r w:rsidR="00854ABF" w:rsidRPr="003C66E8">
                <w:t xml:space="preserve">  1 382</w:t>
              </w:r>
            </w:ins>
          </w:p>
        </w:tc>
        <w:tc>
          <w:tcPr>
            <w:tcW w:w="1543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66" w:author="Кондрашова Ольга Владимировна" w:date="2022-06-22T12:20:00Z">
              <w:r w:rsidRPr="003C66E8" w:rsidDel="00854ABF">
                <w:delText>6</w:delText>
              </w:r>
            </w:del>
            <w:del w:id="67" w:author="Кондрашова Ольга Владимировна" w:date="2022-06-22T12:19:00Z">
              <w:r w:rsidRPr="003C66E8" w:rsidDel="00854ABF">
                <w:delText xml:space="preserve"> 767</w:delText>
              </w:r>
            </w:del>
            <w:ins w:id="68" w:author="Кондрашова Ольга Владимировна" w:date="2022-06-22T12:19:00Z">
              <w:r w:rsidR="00854ABF" w:rsidRPr="003C66E8">
                <w:t xml:space="preserve">  8 526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4.3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ind w:left="284"/>
            </w:pPr>
            <w:r w:rsidRPr="003C66E8"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69" w:author="Кондрашова Ольга Владимировна" w:date="2022-06-22T12:20:00Z">
              <w:r w:rsidRPr="003C66E8" w:rsidDel="00854ABF">
                <w:delText>3 714</w:delText>
              </w:r>
            </w:del>
            <w:ins w:id="70" w:author="Кондрашова Ольга Владимировна" w:date="2022-06-22T12:20:00Z">
              <w:r w:rsidR="00854ABF" w:rsidRPr="003C66E8">
                <w:t xml:space="preserve">  3 053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71" w:author="Кондрашова Ольга Владимировна" w:date="2022-06-22T12:20:00Z">
              <w:r w:rsidRPr="003C66E8" w:rsidDel="00854ABF">
                <w:delText>7 762</w:delText>
              </w:r>
            </w:del>
            <w:ins w:id="72" w:author="Кондрашова Ольга Владимировна" w:date="2022-06-22T12:20:00Z">
              <w:r w:rsidR="00854ABF" w:rsidRPr="003C66E8">
                <w:t xml:space="preserve">  9 144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Троллейбусы (транспортные средства категории "</w:t>
            </w:r>
            <w:proofErr w:type="spellStart"/>
            <w:r w:rsidRPr="003C66E8">
              <w:t>Tb</w:t>
            </w:r>
            <w:proofErr w:type="spellEnd"/>
            <w:r w:rsidRPr="003C66E8">
              <w:t xml:space="preserve">") </w:t>
            </w:r>
            <w:hyperlink w:anchor="P114">
              <w:r w:rsidRPr="003C66E8">
                <w:t>&lt;1&gt;</w:t>
              </w:r>
            </w:hyperlink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73" w:author="Кондрашова Ольга Владимировна" w:date="2022-06-22T12:21:00Z">
              <w:r w:rsidRPr="003C66E8" w:rsidDel="00854ABF">
                <w:delText>2 029</w:delText>
              </w:r>
            </w:del>
            <w:ins w:id="74" w:author="Кондрашова Ольга Владимировна" w:date="2022-06-22T12:21:00Z">
              <w:r w:rsidR="00854ABF" w:rsidRPr="003C66E8">
                <w:t xml:space="preserve">  1 668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75" w:author="Кондрашова Ольга Владимировна" w:date="2022-06-22T12:21:00Z">
              <w:r w:rsidRPr="003C66E8" w:rsidDel="00854ABF">
                <w:delText>4 242</w:delText>
              </w:r>
            </w:del>
            <w:ins w:id="76" w:author="Кондрашова Ольга Владимировна" w:date="2022-06-22T12:21:00Z">
              <w:r w:rsidR="00854ABF" w:rsidRPr="003C66E8">
                <w:t xml:space="preserve">  4 997</w:t>
              </w:r>
            </w:ins>
          </w:p>
        </w:tc>
      </w:tr>
      <w:tr w:rsidR="003C66E8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Трамваи (транспортные средства категории "</w:t>
            </w:r>
            <w:proofErr w:type="spellStart"/>
            <w:r w:rsidRPr="003C66E8">
              <w:t>Tm</w:t>
            </w:r>
            <w:proofErr w:type="spellEnd"/>
            <w:r w:rsidRPr="003C66E8">
              <w:t xml:space="preserve">") </w:t>
            </w:r>
            <w:hyperlink w:anchor="P114">
              <w:r w:rsidRPr="003C66E8">
                <w:t>&lt;1&gt;</w:t>
              </w:r>
            </w:hyperlink>
          </w:p>
        </w:tc>
        <w:tc>
          <w:tcPr>
            <w:tcW w:w="154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77" w:author="Кондрашова Ольга Владимировна" w:date="2022-06-22T12:21:00Z">
              <w:r w:rsidRPr="003C66E8" w:rsidDel="00854ABF">
                <w:delText>1 266</w:delText>
              </w:r>
            </w:del>
            <w:ins w:id="78" w:author="Кондрашова Ольга Владимировна" w:date="2022-06-22T12:21:00Z">
              <w:r w:rsidR="00854ABF" w:rsidRPr="003C66E8">
                <w:t xml:space="preserve">  1 041</w:t>
              </w:r>
            </w:ins>
          </w:p>
        </w:tc>
        <w:tc>
          <w:tcPr>
            <w:tcW w:w="1543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del w:id="79" w:author="Кондрашова Ольга Владимировна" w:date="2022-06-22T12:22:00Z">
              <w:r w:rsidRPr="003C66E8" w:rsidDel="00854ABF">
                <w:delText>2</w:delText>
              </w:r>
            </w:del>
            <w:del w:id="80" w:author="Кондрашова Ольга Владимировна" w:date="2022-06-22T12:21:00Z">
              <w:r w:rsidRPr="003C66E8" w:rsidDel="00854ABF">
                <w:delText xml:space="preserve"> </w:delText>
              </w:r>
            </w:del>
            <w:del w:id="81" w:author="Кондрашова Ольга Владимировна" w:date="2022-06-22T12:22:00Z">
              <w:r w:rsidRPr="003C66E8" w:rsidDel="00854ABF">
                <w:delText>645</w:delText>
              </w:r>
            </w:del>
            <w:ins w:id="82" w:author="Кондрашова Ольга Владимировна" w:date="2022-06-22T12:21:00Z">
              <w:r w:rsidR="00854ABF" w:rsidRPr="003C66E8">
                <w:t xml:space="preserve">  3</w:t>
              </w:r>
            </w:ins>
            <w:ins w:id="83" w:author="Кондрашова Ольга Владимировна" w:date="2022-06-22T12:22:00Z">
              <w:r w:rsidR="00854ABF" w:rsidRPr="003C66E8">
                <w:t xml:space="preserve"> </w:t>
              </w:r>
            </w:ins>
            <w:ins w:id="84" w:author="Кондрашова Ольга Владимировна" w:date="2022-06-22T12:21:00Z">
              <w:r w:rsidR="00854ABF" w:rsidRPr="003C66E8">
                <w:t>116</w:t>
              </w:r>
            </w:ins>
          </w:p>
        </w:tc>
      </w:tr>
      <w:tr w:rsidR="00E41301" w:rsidRPr="003C66E8">
        <w:tc>
          <w:tcPr>
            <w:tcW w:w="614" w:type="dxa"/>
          </w:tcPr>
          <w:p w:rsidR="00E41301" w:rsidRPr="003C66E8" w:rsidRDefault="00E41301">
            <w:pPr>
              <w:pStyle w:val="ConsPlusNormal"/>
            </w:pPr>
            <w:bookmarkStart w:id="85" w:name="P108"/>
            <w:bookmarkEnd w:id="85"/>
            <w:r w:rsidRPr="003C66E8">
              <w:t>7</w:t>
            </w:r>
          </w:p>
        </w:tc>
        <w:tc>
          <w:tcPr>
            <w:tcW w:w="5371" w:type="dxa"/>
            <w:vAlign w:val="bottom"/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Тракторы, самоходные дорожно-строительные и иные машины юридических и физических лиц, </w:t>
            </w:r>
            <w:ins w:id="86" w:author="Кондрашова Ольга Владимировна" w:date="2022-09-01T11:00:00Z">
              <w:r w:rsidR="007804CF" w:rsidRPr="007804CF">
                <w:t xml:space="preserve">надзор за техническим состоянием которых осуществляют органы, осуществляющие </w:t>
              </w:r>
            </w:ins>
            <w:del w:id="87" w:author="Кондрашова Ольга Владимировна" w:date="2022-09-01T11:00:00Z">
              <w:r w:rsidRPr="003C66E8" w:rsidDel="007804CF">
                <w:delText xml:space="preserve">имеющие паспорт самоходной машины и других видов техники или свидетельство о регистрации машины и проходящие государственную регистрацию в органах, осуществляющих </w:delText>
              </w:r>
            </w:del>
            <w:r w:rsidRPr="003C66E8">
              <w:t>региональный государственный надзор в области технического состояния самоходных машин и других видов техники</w:t>
            </w:r>
            <w:ins w:id="88" w:author="Кондрашова Ольга Владимировна" w:date="2022-09-01T10:59:00Z">
              <w:r w:rsidR="003C66E8">
                <w:t xml:space="preserve"> </w:t>
              </w:r>
              <w:r w:rsidR="003C66E8" w:rsidRPr="003C66E8">
                <w:fldChar w:fldCharType="begin"/>
              </w:r>
              <w:r w:rsidR="003C66E8" w:rsidRPr="003C66E8">
                <w:instrText xml:space="preserve"> HYPERLINK \l "P114" \h </w:instrText>
              </w:r>
              <w:r w:rsidR="003C66E8" w:rsidRPr="003C66E8">
                <w:fldChar w:fldCharType="separate"/>
              </w:r>
              <w:r w:rsidR="003C66E8" w:rsidRPr="003C66E8">
                <w:t>&lt;</w:t>
              </w:r>
              <w:r w:rsidR="003C66E8">
                <w:t>2</w:t>
              </w:r>
              <w:r w:rsidR="003C66E8" w:rsidRPr="003C66E8">
                <w:t>&gt;</w:t>
              </w:r>
              <w:r w:rsidR="003C66E8" w:rsidRPr="003C66E8">
                <w:fldChar w:fldCharType="end"/>
              </w:r>
            </w:ins>
          </w:p>
        </w:tc>
        <w:tc>
          <w:tcPr>
            <w:tcW w:w="154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89" w:author="Кондрашова Ольга Владимировна" w:date="2022-06-22T12:22:00Z">
              <w:r w:rsidRPr="003C66E8" w:rsidDel="00854ABF">
                <w:delText>610</w:delText>
              </w:r>
            </w:del>
            <w:ins w:id="90" w:author="Кондрашова Ольга Владимировна" w:date="2022-06-22T12:22:00Z">
              <w:r w:rsidR="00854ABF" w:rsidRPr="003C66E8">
                <w:t xml:space="preserve">  451</w:t>
              </w:r>
            </w:ins>
          </w:p>
        </w:tc>
        <w:tc>
          <w:tcPr>
            <w:tcW w:w="1543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del w:id="91" w:author="Кондрашова Ольга Владимировна" w:date="2022-06-22T12:22:00Z">
              <w:r w:rsidRPr="003C66E8" w:rsidDel="00854ABF">
                <w:delText>2 538</w:delText>
              </w:r>
            </w:del>
            <w:ins w:id="92" w:author="Кондрашова Ольга Владимировна" w:date="2022-06-22T12:22:00Z">
              <w:r w:rsidR="00854ABF" w:rsidRPr="003C66E8">
                <w:t xml:space="preserve">  3 198</w:t>
              </w:r>
            </w:ins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--------------------------------</w:t>
      </w:r>
    </w:p>
    <w:p w:rsidR="00E41301" w:rsidRDefault="00E41301">
      <w:pPr>
        <w:pStyle w:val="ConsPlusNormal"/>
        <w:spacing w:before="200"/>
        <w:ind w:firstLine="540"/>
        <w:jc w:val="both"/>
        <w:rPr>
          <w:ins w:id="93" w:author="Кондрашова Ольга Владимировна" w:date="2022-09-01T11:01:00Z"/>
        </w:rPr>
      </w:pPr>
      <w:bookmarkStart w:id="94" w:name="P114"/>
      <w:bookmarkEnd w:id="94"/>
      <w:r w:rsidRPr="003C66E8">
        <w:t xml:space="preserve">&lt;1&gt; Категории транспортных средств, установленные в соответствии с </w:t>
      </w:r>
      <w:hyperlink r:id="rId8">
        <w:r w:rsidRPr="003C66E8">
          <w:t>пунктом 1 статьи 25</w:t>
        </w:r>
      </w:hyperlink>
      <w:r w:rsidRPr="003C66E8"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2013, N 19, ст. 2319).</w:t>
      </w:r>
    </w:p>
    <w:p w:rsidR="006D1884" w:rsidRPr="003C66E8" w:rsidRDefault="006D1884">
      <w:pPr>
        <w:pStyle w:val="ConsPlusNormal"/>
        <w:spacing w:before="200"/>
        <w:ind w:firstLine="540"/>
        <w:jc w:val="both"/>
      </w:pPr>
      <w:ins w:id="95" w:author="Кондрашова Ольга Владимировна" w:date="2022-09-01T11:01:00Z">
        <w:r w:rsidRPr="003C66E8">
          <w:t>&lt;</w:t>
        </w:r>
        <w:r>
          <w:t>2</w:t>
        </w:r>
        <w:r w:rsidRPr="003C66E8">
          <w:t xml:space="preserve">&gt; </w:t>
        </w:r>
      </w:ins>
      <w:ins w:id="96" w:author="Кондрашова Ольга Владимировна" w:date="2022-09-01T11:02:00Z">
        <w:r w:rsidRPr="006D1884">
          <w:t>В соответствии с постановлением Правительства Российской Федерации от 13 декабря 1993 года № 1291 «О государственном надзоре за техническим состоянием самоходных машин и других видов техники в Российской Федерации» (Собрание актов Президента и Правительства Российской Федерации, 1993, № 51, ст. 4943; Собрание законодательства Российской Федерации, 2020, № 40, ст. 6270).</w:t>
        </w:r>
        <w:r w:rsidRPr="006D1884">
          <w:rPr>
            <w:rPrChange w:id="97" w:author="Кондрашова Ольга Владимировна" w:date="2022-09-01T11:02:00Z">
              <w:rPr>
                <w:szCs w:val="20"/>
              </w:rPr>
            </w:rPrChange>
          </w:rPr>
          <w:t>»</w:t>
        </w:r>
      </w:ins>
    </w:p>
    <w:p w:rsidR="00E41301" w:rsidRPr="003C66E8" w:rsidRDefault="00E41301">
      <w:pPr>
        <w:pStyle w:val="ConsPlusNormal"/>
        <w:jc w:val="both"/>
      </w:pPr>
    </w:p>
    <w:p w:rsidR="00E41301" w:rsidRPr="003C66E8" w:rsidDel="006D1884" w:rsidRDefault="00E41301">
      <w:pPr>
        <w:pStyle w:val="ConsPlusNormal"/>
        <w:ind w:firstLine="540"/>
        <w:jc w:val="both"/>
        <w:rPr>
          <w:del w:id="98" w:author="Кондрашова Ольга Владимировна" w:date="2022-09-01T11:01:00Z"/>
        </w:rPr>
      </w:pPr>
      <w:del w:id="99" w:author="Кондрашова Ольга Владимировна" w:date="2022-09-01T11:01:00Z">
        <w:r w:rsidRPr="003C66E8" w:rsidDel="006D1884">
          <w:delText>Примечание. В случае если в документе, на основании которого определяются сведения о транспортном средстве (паспорт транспортного средства, свидетельство о регистрации транспортного средства), имеются расхождения между категорией и типом транспортного средства, при определении ТБ следует руководствоваться данными о категории транспортного средства.</w:delText>
        </w:r>
      </w:del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  <w:outlineLvl w:val="0"/>
      </w:pPr>
      <w:r w:rsidRPr="003C66E8">
        <w:t>Приложение 2</w:t>
      </w:r>
    </w:p>
    <w:p w:rsidR="00E41301" w:rsidRPr="003C66E8" w:rsidRDefault="00E41301">
      <w:pPr>
        <w:pStyle w:val="ConsPlusNormal"/>
        <w:jc w:val="right"/>
      </w:pPr>
      <w:r w:rsidRPr="003C66E8">
        <w:t>к Указанию Банка России</w:t>
      </w:r>
    </w:p>
    <w:p w:rsidR="00E41301" w:rsidRPr="003C66E8" w:rsidRDefault="00E41301">
      <w:pPr>
        <w:pStyle w:val="ConsPlusNormal"/>
        <w:jc w:val="right"/>
      </w:pPr>
      <w:r w:rsidRPr="003C66E8">
        <w:t>от 8 декабря 2021 года N 6007-У</w:t>
      </w:r>
    </w:p>
    <w:p w:rsidR="00E41301" w:rsidRPr="003C66E8" w:rsidRDefault="00E41301">
      <w:pPr>
        <w:pStyle w:val="ConsPlusNormal"/>
        <w:jc w:val="right"/>
      </w:pPr>
      <w:r w:rsidRPr="003C66E8">
        <w:t>"О страховых тарифах по обязательному</w:t>
      </w:r>
    </w:p>
    <w:p w:rsidR="00E41301" w:rsidRPr="003C66E8" w:rsidRDefault="00E41301">
      <w:pPr>
        <w:pStyle w:val="ConsPlusNormal"/>
        <w:jc w:val="right"/>
      </w:pPr>
      <w:r w:rsidRPr="003C66E8">
        <w:t>страхованию гражданской ответственности</w:t>
      </w:r>
    </w:p>
    <w:p w:rsidR="00E41301" w:rsidRPr="003C66E8" w:rsidRDefault="00E41301">
      <w:pPr>
        <w:pStyle w:val="ConsPlusNormal"/>
        <w:jc w:val="right"/>
      </w:pPr>
      <w:r w:rsidRPr="003C66E8">
        <w:t>владельцев транспортных средств"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Title"/>
        <w:jc w:val="center"/>
      </w:pPr>
      <w:bookmarkStart w:id="100" w:name="P129"/>
      <w:bookmarkEnd w:id="100"/>
      <w:r w:rsidRPr="003C66E8">
        <w:t>КОЭФФИЦИЕНТЫ СТРАХОВЫХ ТАРИФОВ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1. Коэффициент страховых тарифов в зависимости от территории преимущественного использования транспортного средства (далее - коэффициент КТ)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081"/>
        <w:gridCol w:w="1811"/>
        <w:gridCol w:w="1515"/>
      </w:tblGrid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Территория преимущественного использования транспортного средства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 xml:space="preserve">Коэффициент КТ для транспортных средств, за исключением указанных в </w:t>
            </w:r>
            <w:hyperlink w:anchor="P108">
              <w:r w:rsidRPr="003C66E8">
                <w:t>строке 7 приложения 1</w:t>
              </w:r>
            </w:hyperlink>
            <w:r w:rsidRPr="003C66E8">
              <w:t xml:space="preserve"> к настоящему Указанию</w:t>
            </w: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 xml:space="preserve">Коэффициент КТ для транспортных средств, указанных в </w:t>
            </w:r>
            <w:hyperlink w:anchor="P108">
              <w:r w:rsidRPr="003C66E8">
                <w:t>строке 7 приложения 1</w:t>
              </w:r>
            </w:hyperlink>
            <w:r w:rsidRPr="003C66E8">
              <w:t xml:space="preserve"> к настоящему Указанию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50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Республика Адыгея (Адыгея)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50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Республика Алтай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Горно-Алтайск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Республика Башкортостан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Благовещенск, Октябрьский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Ишимбай, Кумертау, Салават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Стерлитамак, Туймазы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Уфа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Республика Бурятия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Улан-Удэ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Республика Дагестан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Буйнакск, Дербент, Каспийск, Махачкала, Хасавюрт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  <w:ins w:id="101" w:author="Кондрашова Ольга Владимировна" w:date="2022-06-22T12:23:00Z">
              <w:r w:rsidR="00AC6A40" w:rsidRPr="003C66E8">
                <w:t>6</w:t>
              </w:r>
            </w:ins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02" w:author="Кондрашова Ольга Владимировна" w:date="2022-06-22T12:23:00Z">
              <w:r w:rsidR="00AC6A40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03" w:author="Кондрашова Ольга Владимировна" w:date="2022-06-22T12:24:00Z">
              <w:r w:rsidR="001F3A2B" w:rsidRPr="003C66E8">
                <w:t>9</w:t>
              </w:r>
            </w:ins>
            <w:del w:id="104" w:author="Кондрашова Ольга Владимировна" w:date="2022-06-22T12:24:00Z">
              <w:r w:rsidRPr="003C66E8" w:rsidDel="001F3A2B">
                <w:delText>84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05" w:author="Кондрашова Ольга Владимировна" w:date="2022-06-22T12:24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Республика Ингушетия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6.1</w:t>
            </w:r>
          </w:p>
        </w:tc>
        <w:tc>
          <w:tcPr>
            <w:tcW w:w="50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Малгобек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06" w:author="Кондрашова Ольга Владимировна" w:date="2022-06-22T12:24:00Z">
              <w:r w:rsidR="001F3A2B" w:rsidRPr="003C66E8">
                <w:t>94</w:t>
              </w:r>
            </w:ins>
            <w:del w:id="107" w:author="Кондрашова Ольга Владимировна" w:date="2022-06-22T12:24:00Z">
              <w:r w:rsidRPr="003C66E8" w:rsidDel="001F3A2B">
                <w:delText>88</w:delText>
              </w:r>
            </w:del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08" w:author="Кондрашова Ольга Владимировна" w:date="2022-06-22T12:24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Назрань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09" w:author="Кондрашова Ольга Владимировна" w:date="2022-06-22T12:25:00Z">
              <w:r w:rsidR="001F3A2B" w:rsidRPr="003C66E8">
                <w:t>82</w:t>
              </w:r>
            </w:ins>
            <w:del w:id="110" w:author="Кондрашова Ольга Владимировна" w:date="2022-06-22T12:25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11" w:author="Кондрашова Ольга Владимировна" w:date="2022-06-22T12:25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12" w:author="Кондрашова Ольга Владимировна" w:date="2022-06-22T12:25:00Z">
              <w:r w:rsidR="001F3A2B" w:rsidRPr="003C66E8">
                <w:t>82</w:t>
              </w:r>
            </w:ins>
            <w:del w:id="113" w:author="Кондрашова Ольга Владимировна" w:date="2022-06-22T12:25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14" w:author="Кондрашова Ольга Владимировна" w:date="2022-06-22T12:25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Кабардино-Балкарская Республика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Нальчик, Прохладный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</w:t>
            </w:r>
            <w:ins w:id="115" w:author="Кондрашова Ольга Владимировна" w:date="2022-06-22T12:26:00Z">
              <w:r w:rsidR="001F3A2B" w:rsidRPr="003C66E8">
                <w:t>8</w:t>
              </w:r>
            </w:ins>
            <w:del w:id="116" w:author="Кондрашова Ольга Владимировна" w:date="2022-06-22T12:26:00Z">
              <w:r w:rsidRPr="003C66E8" w:rsidDel="001F3A2B">
                <w:delText>2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17" w:author="Кондрашова Ольга Владимировна" w:date="2022-06-22T12:26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Калмыкия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Элиста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18" w:author="Кондрашова Ольга Владимировна" w:date="2022-06-22T12:26:00Z">
              <w:r w:rsidR="001F3A2B" w:rsidRPr="003C66E8">
                <w:t>82</w:t>
              </w:r>
            </w:ins>
            <w:del w:id="119" w:author="Кондрашова Ольга Владимировна" w:date="2022-06-22T12:26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20" w:author="Кондрашова Ольга Владимировна" w:date="2022-06-22T12:26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Карачаево-Черкесская Республика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Карелия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10.1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Петрозаводск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10.2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Коми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Сыктывкар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11.2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Ухта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11.3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Крым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Симферополь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Марий Эл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Волжск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Йошкар-Ола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Мордовия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Рузаевка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Саранск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14.3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Саха (Якутия)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Нерюнгри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Якутск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15.3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Северная Осетия - Алания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Владикавказ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21" w:author="Кондрашова Ольга Владимировна" w:date="2022-06-22T12:27:00Z">
              <w:r w:rsidR="001F3A2B" w:rsidRPr="003C66E8">
                <w:t>94</w:t>
              </w:r>
            </w:ins>
            <w:del w:id="122" w:author="Кондрашова Ольга Владимировна" w:date="2022-06-22T12:27:00Z">
              <w:r w:rsidRPr="003C66E8" w:rsidDel="001F3A2B">
                <w:delText>88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23" w:author="Кондрашова Ольга Владимировна" w:date="2022-06-22T12:27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Татарстан (Татарстан)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Альметьевск, Зеленодольск, Нижнекамск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Бугульма, Лениногорск, Чистополь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Елабуга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Казань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Набережные Челны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17.6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Тыва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18.1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Кызыл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24" w:author="Кондрашова Ольга Владимировна" w:date="2022-06-22T12:27:00Z">
              <w:r w:rsidR="001F3A2B" w:rsidRPr="003C66E8">
                <w:t>82</w:t>
              </w:r>
            </w:ins>
            <w:del w:id="125" w:author="Кондрашова Ольга Владимировна" w:date="2022-06-22T12:27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26" w:author="Кондрашова Ольга Владимировна" w:date="2022-06-22T12:27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27" w:author="Кондрашова Ольга Владимировна" w:date="2022-06-22T12:27:00Z">
              <w:r w:rsidR="001F3A2B" w:rsidRPr="003C66E8">
                <w:t>82</w:t>
              </w:r>
            </w:ins>
            <w:del w:id="128" w:author="Кондрашова Ольга Владимировна" w:date="2022-06-22T12:27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29" w:author="Кондрашова Ольга Владимировна" w:date="2022-06-22T12:27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Удмуртская Республика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19.1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Воткинск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19.2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Глазов, Сарапул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19.3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Ижевск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19.4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Республика Хакасия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20.1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Абакан, Саяногорск, Черногорск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20.2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30" w:author="Кондрашова Ольга Владимировна" w:date="2022-06-22T12:28:00Z">
              <w:r w:rsidR="001F3A2B" w:rsidRPr="003C66E8">
                <w:t>82</w:t>
              </w:r>
            </w:ins>
            <w:del w:id="131" w:author="Кондрашова Ольга Владимировна" w:date="2022-06-22T12:28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32" w:author="Кондрашова Ольга Владимировна" w:date="2022-06-22T12:28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Чеченская Республика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33" w:author="Кондрашова Ольга Владимировна" w:date="2022-06-22T12:28:00Z">
              <w:r w:rsidR="001F3A2B" w:rsidRPr="003C66E8">
                <w:t>82</w:t>
              </w:r>
            </w:ins>
            <w:del w:id="134" w:author="Кондрашова Ольга Владимировна" w:date="2022-06-22T12:28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35" w:author="Кондрашова Ольга Владимировна" w:date="2022-06-22T12:28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Чувашская Республика - Чувашия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Канаш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Новочебоксарск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22.3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Чебоксары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22.4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Алтайский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Барнаул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Бийск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Заринск, Новоалтайск, Рубцовск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23.4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Забайкальский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Краснокаменск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36" w:author="Кондрашова Ольга Владимировна" w:date="2022-06-22T12:28:00Z">
              <w:r w:rsidR="001F3A2B" w:rsidRPr="003C66E8">
                <w:t>82</w:t>
              </w:r>
            </w:ins>
            <w:del w:id="137" w:author="Кондрашова Ольга Владимировна" w:date="2022-06-22T12:28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38" w:author="Кондрашова Ольга Владимировна" w:date="2022-06-22T12:28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Чита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24.3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Камчатский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Петропавловск-Камчатский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Краснодарский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Анапа, Геленджик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Армавир, Сочи, Туапсе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26.4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Краснодар, Новороссийск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26.5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27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Красноярский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Ачинск, Зеленогорск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Железногорск, Норильск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27.3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Канск, Лесосибирск, Минусинск, Назарово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27.4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Красноярск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27.5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Пермский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28.1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Березники, Краснокамск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Лысьва, Чайковский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28.3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Пермь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28.4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Соликамск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28.5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Приморский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29.1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Арсеньев, Артем, Находка, Спасск-Дальний, Уссурийск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29.2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Владивосток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29.3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  <w:ins w:id="139" w:author="Кондрашова Ольга Владимировна" w:date="2022-06-22T12:29:00Z">
              <w:r w:rsidR="001F3A2B" w:rsidRPr="003C66E8">
                <w:t>6</w:t>
              </w:r>
            </w:ins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40" w:author="Кондрашова Ольга Владимировна" w:date="2022-06-22T12:29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Ставропольский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30.1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30.2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Кисловодск, Михайловск, Ставрополь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30.3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Хабаровский край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Амурск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31.2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Комсомольск-на-Амуре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1,27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31.3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Хабаровск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31.4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Амурская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Белогорск, Свободный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Благовещенск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32.3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Архангельская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Архангельск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Котлас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Северодвинск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33.4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Астраханская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Астрахань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Белгородская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Белгород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Губкин, Старый Оскол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35.3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Брянская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Брянск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Клинцы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37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Владимирская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Владимир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Гусь-Хрустальный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37.3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Муром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37.4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Волгоградская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38.1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Волгоград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Волжский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38.3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Камышин, Михайловка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38.4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Вологодская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39.1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Вологда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39.2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Череповец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39.3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Воронежская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40.1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Борисоглебск, Лиски, Россошь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40.2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Воронеж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40.3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41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Ивановская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Иваново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41.2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Кинешма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41.3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Шуя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41.4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Иркутская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Ангарск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Братск, Тулун, Усть-Илимск, Усть-Кут, Черемхово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Иркутск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Усолье-Сибирское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proofErr w:type="spellStart"/>
            <w:r w:rsidRPr="003C66E8">
              <w:t>Шелехов</w:t>
            </w:r>
            <w:proofErr w:type="spellEnd"/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42.6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Калининградская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Калининград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Калужская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Калуга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Обнинск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44.3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Кемеровская область - Кузбасс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Анжеро-Судженск, Киселевск, Юрга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Белово, Березовский, Междуреченск, Осинники, Прокопьевск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45.3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Кемерово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1,72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45.4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Новокузнецк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45.5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Кировская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Киров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Кирово-Чепецк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47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Костромская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Кострома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Курганская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48.1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Курган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Шадринск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48.3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Курская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49.1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Железногорск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49.2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Курск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49.3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Ленинградская область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Липецкая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Елец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51.2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Липецк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51.3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Магаданская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Магадан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53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Московская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Мурманская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Апатиты, Мончегорск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Мурманск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54.3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Североморск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54.4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Нижегородская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Арзамас, Выкса, Саров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Балахна, Бор, Дзержинск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55.3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Кстово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55.4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Нижний Новгород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55.5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56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Новгородская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Боровичи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Великий Новгород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57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Новосибирская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Бердск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Искитим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57.3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Куйбышев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57.4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Новосибирск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1,63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57.5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1F3A2B">
            <w:pPr>
              <w:pStyle w:val="ConsPlusNormal"/>
              <w:jc w:val="center"/>
            </w:pPr>
            <w:ins w:id="141" w:author="Кондрашова Ольга Владимировна" w:date="2022-06-22T12:29:00Z">
              <w:r w:rsidRPr="003C66E8">
                <w:t xml:space="preserve">1 </w:t>
              </w:r>
            </w:ins>
            <w:del w:id="142" w:author="Кондрашова Ольга Владимировна" w:date="2022-06-22T12:29:00Z">
              <w:r w:rsidR="00E41301" w:rsidRPr="003C66E8" w:rsidDel="001F3A2B">
                <w:delText>0,94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43" w:author="Кондрашова Ольга Владимировна" w:date="2022-06-22T12:29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58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Омская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58.1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Омск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Оренбургская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59.1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Бугуруслан, Бузулук, Новотроицк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59.2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Оренбург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59.3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59.4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Орловская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60.1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Ливны, Мценск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60.2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Орел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60.3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61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Пензенская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Заречный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61.2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Кузнецк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61.3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Пенза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61.4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62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Псковская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Великие Луки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62.2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Псков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62.3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Ростовская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Азов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Батайск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proofErr w:type="spellStart"/>
            <w:r w:rsidRPr="003C66E8">
              <w:t>Ростов</w:t>
            </w:r>
            <w:proofErr w:type="spellEnd"/>
            <w:r w:rsidRPr="003C66E8">
              <w:t>-на-Дону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Шахты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63.6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64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Рязанская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64.1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Рязань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Самарская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Новокуйбышевск, Сызрань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Самара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65.3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Тольятти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65.4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Чапаевск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65.5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Саратовская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Балаково, Балашов, Вольск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Саратов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Энгельс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66.4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67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Сахалинская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67.1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Южно-Сахалинск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Свердловская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68.1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Асбест, Ревда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68.2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Березовский, Верхняя Пышма, Новоуральск, Первоуральск</w:t>
            </w:r>
          </w:p>
        </w:tc>
        <w:tc>
          <w:tcPr>
            <w:tcW w:w="1811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68.3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Верхняя Салда, Полевской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68.4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Екатеринбург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68.5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69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Смоленская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69.1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Вязьма, Рославль, Сафоново, Ярцево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69.2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Смоленск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69.3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70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Тамбовская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70.1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Мичуринск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70.2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Тамбов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70.3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Тверская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Вышний Волочек, Кимры, Ржев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71.2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Тверь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71.3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72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Томская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72.1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Северск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72.2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Томск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72.3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Тульская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Алексин, Ефремов, Новомосковск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Тула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Узловая, Щекино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73.4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74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Тюменская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74.1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Тобольск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74.2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Тюмень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74.3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75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Ульяновская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Димитровград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Ульяновск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75.3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Челябинская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Златоуст, Миасс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Копейск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Магнитогорск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proofErr w:type="spellStart"/>
            <w:r w:rsidRPr="003C66E8">
              <w:t>Сатка</w:t>
            </w:r>
            <w:proofErr w:type="spellEnd"/>
            <w:r w:rsidRPr="003C66E8">
              <w:t>, Чебаркуль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76.5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Челябинск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76.6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77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Ярославская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77.1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Ярославль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77.2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78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Москва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79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Санкт-Петербург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80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Севастополь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44" w:author="Кондрашова Ольга Владимировна" w:date="2022-06-22T12:30:00Z">
              <w:r w:rsidR="001F3A2B" w:rsidRPr="003C66E8">
                <w:t>82</w:t>
              </w:r>
            </w:ins>
            <w:del w:id="145" w:author="Кондрашова Ольга Владимировна" w:date="2022-06-22T12:30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46" w:author="Кондрашова Ольга Владимировна" w:date="2022-06-22T12:30:00Z">
              <w:r w:rsidR="001F3A2B" w:rsidRPr="003C66E8">
                <w:t>82</w:t>
              </w:r>
            </w:ins>
            <w:del w:id="147" w:author="Кондрашова Ольга Владимировна" w:date="2022-06-22T12:30:00Z">
              <w:r w:rsidRPr="003C66E8" w:rsidDel="001F3A2B">
                <w:delText>76</w:delText>
              </w:r>
            </w:del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Еврейская автономная область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81.1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Биробиджан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48" w:author="Кондрашова Ольга Владимировна" w:date="2022-06-22T12:30:00Z">
              <w:r w:rsidR="001F3A2B" w:rsidRPr="003C66E8">
                <w:t>82</w:t>
              </w:r>
            </w:ins>
            <w:del w:id="149" w:author="Кондрашова Ольга Владимировна" w:date="2022-06-22T12:30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50" w:author="Кондрашова Ольга Владимировна" w:date="2022-06-22T12:30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81.2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51" w:author="Кондрашова Ольга Владимировна" w:date="2022-06-22T12:31:00Z">
              <w:r w:rsidR="001F3A2B" w:rsidRPr="003C66E8">
                <w:t>82</w:t>
              </w:r>
            </w:ins>
            <w:del w:id="152" w:author="Кондрашова Ольга Владимировна" w:date="2022-06-22T12:31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53" w:author="Кондрашова Ольга Владимировна" w:date="2022-06-22T12:31:00Z">
              <w:r w:rsidR="001F3A2B" w:rsidRPr="003C66E8">
                <w:t>6</w:t>
              </w:r>
            </w:ins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Ненецкий автономный округ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Ханты-Мансийский автономный округ - Югра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Когалым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Нефтеюганск, Нягань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Сургут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1,16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83.4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Нижневартовск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83.5</w:t>
            </w:r>
          </w:p>
        </w:tc>
        <w:tc>
          <w:tcPr>
            <w:tcW w:w="5081" w:type="dxa"/>
          </w:tcPr>
          <w:p w:rsidR="00E41301" w:rsidRPr="003C66E8" w:rsidRDefault="00E41301">
            <w:pPr>
              <w:pStyle w:val="ConsPlusNormal"/>
            </w:pPr>
            <w:r w:rsidRPr="003C66E8">
              <w:t>Ханты-Мансийск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83.6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84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Чукотский автономный округ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85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Ямало-Ненецкий автономный округ</w:t>
            </w:r>
          </w:p>
        </w:tc>
        <w:tc>
          <w:tcPr>
            <w:tcW w:w="1811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85.1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Новый Уренгой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85.2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Ноябрьск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85.3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0,84</w:t>
            </w:r>
          </w:p>
        </w:tc>
      </w:tr>
      <w:tr w:rsidR="00E41301" w:rsidRPr="003C66E8">
        <w:tc>
          <w:tcPr>
            <w:tcW w:w="619" w:type="dxa"/>
          </w:tcPr>
          <w:p w:rsidR="00E41301" w:rsidRPr="003C66E8" w:rsidRDefault="00E41301">
            <w:pPr>
              <w:pStyle w:val="ConsPlusNormal"/>
            </w:pPr>
            <w:r w:rsidRPr="003C66E8">
              <w:t>86</w:t>
            </w:r>
          </w:p>
        </w:tc>
        <w:tc>
          <w:tcPr>
            <w:tcW w:w="50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Байконур</w:t>
            </w:r>
          </w:p>
        </w:tc>
        <w:tc>
          <w:tcPr>
            <w:tcW w:w="1811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</w:t>
            </w:r>
            <w:ins w:id="154" w:author="Кондрашова Ольга Владимировна" w:date="2022-06-22T12:31:00Z">
              <w:r w:rsidR="001F3A2B" w:rsidRPr="003C66E8">
                <w:t>82</w:t>
              </w:r>
            </w:ins>
            <w:del w:id="155" w:author="Кондрашова Ольга Владимировна" w:date="2022-06-22T12:31:00Z">
              <w:r w:rsidRPr="003C66E8"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  <w:ins w:id="156" w:author="Кондрашова Ольга Владимировна" w:date="2022-06-22T12:31:00Z">
              <w:r w:rsidR="001F3A2B" w:rsidRPr="003C66E8">
                <w:t>6</w:t>
              </w:r>
            </w:ins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Примечания: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 xml:space="preserve">1) территория преимущественного использования транспортного средства определяется в соответствии с </w:t>
      </w:r>
      <w:hyperlink r:id="rId9">
        <w:r w:rsidRPr="003C66E8">
          <w:t>подпунктом "а" пункта 3 статьи 9</w:t>
        </w:r>
      </w:hyperlink>
      <w:r w:rsidRPr="003C66E8"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2020, N 22, ст. 3382)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представительств, иных обособленных подразделений - места нахождения юридического лица, его филиала или представительства, иного обособленного подразделения (указывается в свидетельстве о постановке на учет в налоговом органе);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2) при обязательном страховании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применяется коэффициент КТ 1,7.</w:t>
      </w:r>
    </w:p>
    <w:p w:rsidR="00E41301" w:rsidRPr="003C66E8" w:rsidRDefault="00E4130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2 приложения 2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57" w:name="P1496"/>
      <w:bookmarkEnd w:id="157"/>
      <w:r w:rsidRPr="003C66E8">
        <w:t>2. Коэффициент КБМ устанавливается в зависимости от класса КБМ, который определяется в зависимости от количества произведенных страховщиками страховых возмещений при осуществлении обязательного страхования в период с 1 апреля предыдущего года по 31 марта следующего за ним года (далее - период КБМ)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889"/>
        <w:gridCol w:w="1095"/>
        <w:gridCol w:w="1292"/>
        <w:gridCol w:w="1292"/>
        <w:gridCol w:w="1292"/>
        <w:gridCol w:w="1292"/>
        <w:gridCol w:w="1294"/>
      </w:tblGrid>
      <w:tr w:rsidR="003C66E8" w:rsidRPr="003C66E8">
        <w:tc>
          <w:tcPr>
            <w:tcW w:w="581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889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Класс КБМ на период КБМ</w:t>
            </w:r>
          </w:p>
        </w:tc>
        <w:tc>
          <w:tcPr>
            <w:tcW w:w="1095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КБМ на период КБМ</w:t>
            </w:r>
          </w:p>
        </w:tc>
        <w:tc>
          <w:tcPr>
            <w:tcW w:w="6462" w:type="dxa"/>
            <w:gridSpan w:val="5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Класс КБМ</w:t>
            </w:r>
          </w:p>
        </w:tc>
      </w:tr>
      <w:tr w:rsidR="003C66E8" w:rsidRPr="003C66E8">
        <w:tc>
          <w:tcPr>
            <w:tcW w:w="581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889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095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отсутствие страховых возмещений за период КБМ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одно страховое возмещение за период КБМ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два страховых возмещения за период КБМ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три страховых возмещения за период КБМ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более трех страховых возмещений за период КБМ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8</w:t>
            </w:r>
          </w:p>
        </w:tc>
      </w:tr>
      <w:tr w:rsidR="003C66E8" w:rsidRPr="003C66E8">
        <w:tc>
          <w:tcPr>
            <w:tcW w:w="5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3,92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2,94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889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2,25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1,76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1,17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09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0,91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0,83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9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0,78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8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10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8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0,74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9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11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9</w:t>
            </w:r>
          </w:p>
        </w:tc>
        <w:tc>
          <w:tcPr>
            <w:tcW w:w="109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0,68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10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4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12</w:t>
            </w:r>
          </w:p>
        </w:tc>
        <w:tc>
          <w:tcPr>
            <w:tcW w:w="889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10</w:t>
            </w:r>
          </w:p>
        </w:tc>
        <w:tc>
          <w:tcPr>
            <w:tcW w:w="1095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0,63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11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4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13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11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0,57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12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3C66E8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14</w:t>
            </w:r>
          </w:p>
        </w:tc>
        <w:tc>
          <w:tcPr>
            <w:tcW w:w="889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12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0,52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13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  <w:tr w:rsidR="00E41301" w:rsidRPr="003C66E8">
        <w:tc>
          <w:tcPr>
            <w:tcW w:w="581" w:type="dxa"/>
          </w:tcPr>
          <w:p w:rsidR="00E41301" w:rsidRPr="003C66E8" w:rsidRDefault="00E41301">
            <w:pPr>
              <w:pStyle w:val="ConsPlusNormal"/>
            </w:pPr>
            <w:r w:rsidRPr="003C66E8">
              <w:t>15</w:t>
            </w:r>
          </w:p>
        </w:tc>
        <w:tc>
          <w:tcPr>
            <w:tcW w:w="88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13</w:t>
            </w:r>
          </w:p>
        </w:tc>
        <w:tc>
          <w:tcPr>
            <w:tcW w:w="109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0,46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13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  <w:tc>
          <w:tcPr>
            <w:tcW w:w="129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292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294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2.1 приложения 2 </w:t>
            </w:r>
            <w:hyperlink w:anchor="P24">
              <w:r w:rsidRPr="003C66E8">
                <w:t>применяется</w:t>
              </w:r>
            </w:hyperlink>
            <w:r w:rsidRPr="003C66E8"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58" w:name="P1638"/>
      <w:bookmarkEnd w:id="158"/>
      <w:r w:rsidRPr="003C66E8">
        <w:t>2.1. Коэффициент страховых тарифов в зависимости от количества произведенных страховщиками страховых возмещений в предшествующие периоды (далее - коэффициент КБМ)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565"/>
        <w:gridCol w:w="1377"/>
        <w:gridCol w:w="1377"/>
        <w:gridCol w:w="1377"/>
        <w:gridCol w:w="1377"/>
        <w:gridCol w:w="1380"/>
      </w:tblGrid>
      <w:tr w:rsidR="003C66E8" w:rsidRPr="003C66E8">
        <w:tc>
          <w:tcPr>
            <w:tcW w:w="590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1565" w:type="dxa"/>
            <w:vMerge w:val="restart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КБМ на период КБМ</w:t>
            </w:r>
          </w:p>
        </w:tc>
        <w:tc>
          <w:tcPr>
            <w:tcW w:w="6888" w:type="dxa"/>
            <w:gridSpan w:val="5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КБМ</w:t>
            </w:r>
          </w:p>
        </w:tc>
      </w:tr>
      <w:tr w:rsidR="003C66E8" w:rsidRPr="003C66E8">
        <w:tc>
          <w:tcPr>
            <w:tcW w:w="590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565" w:type="dxa"/>
            <w:vMerge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отсутствие страховых возмещений за период КБМ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одно страховое возмещение за период КБМ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два страховых возмещения за период КБМ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три страховых возмещения за период КБМ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более 3 страховых возмещений за период КБМ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2,3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2,3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156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0,85</w:t>
            </w:r>
          </w:p>
        </w:tc>
        <w:tc>
          <w:tcPr>
            <w:tcW w:w="1377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0,85</w:t>
            </w:r>
          </w:p>
        </w:tc>
        <w:tc>
          <w:tcPr>
            <w:tcW w:w="1377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9</w:t>
            </w:r>
          </w:p>
        </w:tc>
        <w:tc>
          <w:tcPr>
            <w:tcW w:w="156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10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11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12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0,65</w:t>
            </w:r>
          </w:p>
        </w:tc>
        <w:tc>
          <w:tcPr>
            <w:tcW w:w="1377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0,85</w:t>
            </w:r>
          </w:p>
        </w:tc>
        <w:tc>
          <w:tcPr>
            <w:tcW w:w="1377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13</w:t>
            </w:r>
          </w:p>
        </w:tc>
        <w:tc>
          <w:tcPr>
            <w:tcW w:w="156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0,85</w:t>
            </w:r>
          </w:p>
        </w:tc>
        <w:tc>
          <w:tcPr>
            <w:tcW w:w="1377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14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0,85</w:t>
            </w:r>
          </w:p>
        </w:tc>
        <w:tc>
          <w:tcPr>
            <w:tcW w:w="1377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  <w:tr w:rsidR="00E41301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</w:pPr>
            <w:r w:rsidRPr="003C66E8">
              <w:t>15</w:t>
            </w:r>
          </w:p>
        </w:tc>
        <w:tc>
          <w:tcPr>
            <w:tcW w:w="15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</w:t>
            </w:r>
          </w:p>
        </w:tc>
        <w:tc>
          <w:tcPr>
            <w:tcW w:w="1377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</w:t>
            </w:r>
          </w:p>
        </w:tc>
        <w:tc>
          <w:tcPr>
            <w:tcW w:w="1377" w:type="dxa"/>
            <w:vAlign w:val="center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377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1,55</w:t>
            </w:r>
          </w:p>
        </w:tc>
        <w:tc>
          <w:tcPr>
            <w:tcW w:w="138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2,45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Примечание. Коэффициент КБМ определяется в зависимости от количества произведенных страховщиками страховых возмещений при осуществлении обязательного страхования в период с 1 апреля предыдущего года по 31 марта следующего за ним года (далее - период КБМ).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3. Коэффициент страховых тарифов в зависимости от технических характеристик (мощности двигателя) транспортного средства (далее - коэффициент КМ)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452"/>
        <w:gridCol w:w="2050"/>
      </w:tblGrid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Мощность двигателя (лошадиных сил)</w:t>
            </w:r>
          </w:p>
        </w:tc>
        <w:tc>
          <w:tcPr>
            <w:tcW w:w="205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КМ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205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До 50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645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Свыше 50 до 70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</w:pPr>
            <w:r w:rsidRPr="003C66E8">
              <w:t>Свыше 70 до 100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100 до 120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1,2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120 до 150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</w:t>
            </w:r>
          </w:p>
        </w:tc>
      </w:tr>
      <w:tr w:rsidR="00E41301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645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Свыше 150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При определении мощности двигателя транспортного средства используются данные паспорта транспортного средства или свидетельства о регистрации транспортного средства. В случае если в указанных документах отсутствуют данные о мощности двигателя транспортного средства, используются соответствующие сведения из каталогов заводов-изготовителей и других официальных источников. В случае если в паспорте транспортного средства мощность двигателя указана только в киловаттах, при пересчете в лошадиные силы используется соотношение 1 киловатт-час = 1,35962 лошадиной силы.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4.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(далее - коэффициент КО),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36"/>
        <w:gridCol w:w="3235"/>
      </w:tblGrid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5236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Ограничение количества лиц, допущенных к управлению транспортным средством</w:t>
            </w:r>
          </w:p>
        </w:tc>
        <w:tc>
          <w:tcPr>
            <w:tcW w:w="323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КО</w:t>
            </w:r>
          </w:p>
        </w:tc>
      </w:tr>
      <w:tr w:rsidR="003C66E8" w:rsidRPr="003C66E8">
        <w:tc>
          <w:tcPr>
            <w:tcW w:w="59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5236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323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59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5236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Да</w:t>
            </w:r>
          </w:p>
        </w:tc>
        <w:tc>
          <w:tcPr>
            <w:tcW w:w="3235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E41301" w:rsidRPr="003C66E8">
        <w:tc>
          <w:tcPr>
            <w:tcW w:w="590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5236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Нет</w:t>
            </w:r>
          </w:p>
        </w:tc>
        <w:tc>
          <w:tcPr>
            <w:tcW w:w="323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2,32 - для физических лиц;</w:t>
            </w:r>
          </w:p>
          <w:p w:rsidR="00E41301" w:rsidRPr="003C66E8" w:rsidRDefault="00E41301">
            <w:pPr>
              <w:pStyle w:val="ConsPlusNormal"/>
              <w:jc w:val="center"/>
            </w:pPr>
            <w:r w:rsidRPr="003C66E8">
              <w:t>1,97 - для юридических лиц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5. Коэффициент страховых тарифов в зависимости от характеристик (навыков) допущенных к управлению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 (далее - коэффициент КВС)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38"/>
        <w:gridCol w:w="869"/>
        <w:gridCol w:w="869"/>
        <w:gridCol w:w="869"/>
        <w:gridCol w:w="869"/>
        <w:gridCol w:w="869"/>
        <w:gridCol w:w="869"/>
        <w:gridCol w:w="869"/>
        <w:gridCol w:w="870"/>
      </w:tblGrid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Стаж, лет</w:t>
            </w:r>
          </w:p>
          <w:p w:rsidR="00E41301" w:rsidRPr="003C66E8" w:rsidRDefault="00E41301">
            <w:pPr>
              <w:pStyle w:val="ConsPlusNormal"/>
              <w:jc w:val="center"/>
            </w:pPr>
            <w:r w:rsidRPr="003C66E8">
              <w:t>\</w:t>
            </w:r>
          </w:p>
          <w:p w:rsidR="00E41301" w:rsidRPr="003C66E8" w:rsidRDefault="00E41301">
            <w:pPr>
              <w:pStyle w:val="ConsPlusNormal"/>
              <w:jc w:val="center"/>
            </w:pPr>
            <w:r w:rsidRPr="003C66E8">
              <w:t>Возраст, лет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3 - 4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5 - 6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7 - 9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10 - 14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Более 14</w:t>
            </w: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8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9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10</w:t>
            </w: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16 - 21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2,27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1,92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1,65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22 - 24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1,88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1,72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1,71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1,13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1,10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25 - 29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1,72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1,60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1,08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1,07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1,02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</w:pP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30 - 34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1,48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1,05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1,01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0,97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35 - 39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1,47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1,00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0,97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0,94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0,93</w:t>
            </w: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40 - 49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1,50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1,43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0,94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0,93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0,91</w:t>
            </w:r>
          </w:p>
        </w:tc>
      </w:tr>
      <w:tr w:rsidR="003C66E8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50 - 59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0,93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0,92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0,91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0,90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0,86</w:t>
            </w:r>
          </w:p>
        </w:tc>
      </w:tr>
      <w:tr w:rsidR="00E41301" w:rsidRPr="003C66E8">
        <w:tc>
          <w:tcPr>
            <w:tcW w:w="56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8</w:t>
            </w:r>
          </w:p>
        </w:tc>
        <w:tc>
          <w:tcPr>
            <w:tcW w:w="1538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старше 59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1,43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1,36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1,35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0,91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0,90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0,89</w:t>
            </w:r>
          </w:p>
        </w:tc>
        <w:tc>
          <w:tcPr>
            <w:tcW w:w="8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0,88</w:t>
            </w:r>
          </w:p>
        </w:tc>
        <w:tc>
          <w:tcPr>
            <w:tcW w:w="87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0,83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В случае если собственником транспортного средства является юридическое лицо, коэффициент КВС увеличивается в 1,8 раза.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6. Коэффициент страховых тарифов в зависимости от сезонного и иного временного использования транспортного средства (далее - коэффициент КС)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452"/>
        <w:gridCol w:w="2050"/>
      </w:tblGrid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Период использования транспортного средства</w:t>
            </w:r>
          </w:p>
        </w:tc>
        <w:tc>
          <w:tcPr>
            <w:tcW w:w="205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КС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205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3 месяца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645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Свыше 3 до 4 месяцев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4 до 5 месяцев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0,65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5 до 6 месяцев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6 до 7 месяцев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7 до 8 месяцев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Свыше 8 до 9 месяцев включительно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</w:tr>
      <w:tr w:rsidR="00E41301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645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Свыше 9 месяцев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>7. Коэффициент страховых тарифов в зависимости от срока действия договора обязательного страхования (далее - коэффициент КП) при осуществлении обязательного страхования в отношении транспортных средств, зарегистрированных в иностранных государствах и временно используемых на территории Российской Федерации,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452"/>
        <w:gridCol w:w="2050"/>
      </w:tblGrid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Срок страхования</w:t>
            </w:r>
          </w:p>
        </w:tc>
        <w:tc>
          <w:tcPr>
            <w:tcW w:w="205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КП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64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205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От 5 до 15 дней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0,2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От 16 дней до 1 месяца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0,3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 месяца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0,4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3 месяца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0,5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4 месяца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5 месяцев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0,65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 месяцев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0,7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645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7 месяцев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0,8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9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8 месяцев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</w:t>
            </w:r>
          </w:p>
        </w:tc>
      </w:tr>
      <w:tr w:rsidR="003C66E8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10</w:t>
            </w:r>
          </w:p>
        </w:tc>
        <w:tc>
          <w:tcPr>
            <w:tcW w:w="64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9 месяцев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0,95</w:t>
            </w:r>
          </w:p>
        </w:tc>
      </w:tr>
      <w:tr w:rsidR="00E41301" w:rsidRPr="003C66E8">
        <w:tc>
          <w:tcPr>
            <w:tcW w:w="55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11</w:t>
            </w:r>
          </w:p>
        </w:tc>
        <w:tc>
          <w:tcPr>
            <w:tcW w:w="645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10 месяцев и более</w:t>
            </w:r>
          </w:p>
        </w:tc>
        <w:tc>
          <w:tcPr>
            <w:tcW w:w="2050" w:type="dxa"/>
            <w:vAlign w:val="bottom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 xml:space="preserve">В случае заключения в соответствии с </w:t>
      </w:r>
      <w:hyperlink r:id="rId10">
        <w:r w:rsidRPr="003C66E8">
          <w:t>пунктом 3 статьи 10</w:t>
        </w:r>
      </w:hyperlink>
      <w:r w:rsidRPr="003C66E8"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2021, N 27, ст. 5171) при приобретении транспортного средства договора обязательного страхования для следования к месту регистрации транспортного средства на срок, не превышающий 20 дней, применяется коэффициент КП 0,2.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  <w:outlineLvl w:val="0"/>
      </w:pPr>
      <w:r w:rsidRPr="003C66E8">
        <w:t>Приложение 3</w:t>
      </w:r>
    </w:p>
    <w:p w:rsidR="00E41301" w:rsidRPr="003C66E8" w:rsidRDefault="00E41301">
      <w:pPr>
        <w:pStyle w:val="ConsPlusNormal"/>
        <w:jc w:val="right"/>
      </w:pPr>
      <w:r w:rsidRPr="003C66E8">
        <w:t>к Указанию Банка России</w:t>
      </w:r>
    </w:p>
    <w:p w:rsidR="00E41301" w:rsidRPr="003C66E8" w:rsidRDefault="00E41301">
      <w:pPr>
        <w:pStyle w:val="ConsPlusNormal"/>
        <w:jc w:val="right"/>
      </w:pPr>
      <w:r w:rsidRPr="003C66E8">
        <w:t>от 8 декабря 2021 года N 6007-У</w:t>
      </w:r>
    </w:p>
    <w:p w:rsidR="00E41301" w:rsidRPr="003C66E8" w:rsidRDefault="00E41301">
      <w:pPr>
        <w:pStyle w:val="ConsPlusNormal"/>
        <w:jc w:val="right"/>
      </w:pPr>
      <w:r w:rsidRPr="003C66E8">
        <w:t>"О страховых тарифах по обязательному</w:t>
      </w:r>
    </w:p>
    <w:p w:rsidR="00E41301" w:rsidRPr="003C66E8" w:rsidRDefault="00E41301">
      <w:pPr>
        <w:pStyle w:val="ConsPlusNormal"/>
        <w:jc w:val="right"/>
      </w:pPr>
      <w:r w:rsidRPr="003C66E8">
        <w:t>страхованию гражданской ответственности</w:t>
      </w:r>
    </w:p>
    <w:p w:rsidR="00E41301" w:rsidRPr="003C66E8" w:rsidRDefault="00E41301">
      <w:pPr>
        <w:pStyle w:val="ConsPlusNormal"/>
        <w:jc w:val="right"/>
      </w:pPr>
      <w:r w:rsidRPr="003C66E8">
        <w:t>владельцев транспортных средств"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Title"/>
        <w:jc w:val="center"/>
      </w:pPr>
      <w:bookmarkStart w:id="159" w:name="P2001"/>
      <w:bookmarkEnd w:id="159"/>
      <w:r w:rsidRPr="003C66E8">
        <w:t>ТРЕБОВАНИЯ К СТРУКТУРЕ СТРАХОВЫХ ТАРИФОВ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763"/>
        <w:gridCol w:w="1722"/>
      </w:tblGrid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Элемент структуры страхового тарифа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Проценты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</w:pPr>
            <w:r w:rsidRPr="003C66E8">
              <w:t>Брутто-ставка (ставка страховой премии с единицы страховой суммы)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100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</w:pPr>
            <w:r w:rsidRPr="003C66E8">
              <w:t>Нетто-ставка (часть брутто-ставки, предназначенная для обеспечения текущих страховых возмещений по договорам обязательного страхования)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77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</w:pPr>
            <w:r w:rsidRPr="003C66E8">
              <w:t>Резервы компенсационных выплат - всего, в том числе: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4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  <w:ind w:firstLine="283"/>
              <w:jc w:val="both"/>
            </w:pPr>
            <w:r w:rsidRPr="003C66E8">
              <w:t>резерв гарантий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</w:tr>
      <w:tr w:rsidR="003C66E8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5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  <w:ind w:firstLine="283"/>
              <w:jc w:val="both"/>
            </w:pPr>
            <w:r w:rsidRPr="003C66E8">
              <w:t>резерв текущих компенсационных выплат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</w:tr>
      <w:tr w:rsidR="00E41301" w:rsidRPr="003C66E8">
        <w:tc>
          <w:tcPr>
            <w:tcW w:w="55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6</w:t>
            </w:r>
          </w:p>
        </w:tc>
        <w:tc>
          <w:tcPr>
            <w:tcW w:w="6763" w:type="dxa"/>
          </w:tcPr>
          <w:p w:rsidR="00E41301" w:rsidRPr="003C66E8" w:rsidRDefault="00E41301">
            <w:pPr>
              <w:pStyle w:val="ConsPlusNormal"/>
            </w:pPr>
            <w:r w:rsidRPr="003C66E8">
              <w:t>Расходы на осуществление обязательного страхования</w:t>
            </w:r>
          </w:p>
        </w:tc>
        <w:tc>
          <w:tcPr>
            <w:tcW w:w="17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20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  <w:outlineLvl w:val="0"/>
      </w:pPr>
      <w:r w:rsidRPr="003C66E8">
        <w:t>Приложение 4</w:t>
      </w:r>
    </w:p>
    <w:p w:rsidR="00E41301" w:rsidRPr="003C66E8" w:rsidRDefault="00E41301">
      <w:pPr>
        <w:pStyle w:val="ConsPlusNormal"/>
        <w:jc w:val="right"/>
      </w:pPr>
      <w:r w:rsidRPr="003C66E8">
        <w:t>к Указанию Банка России</w:t>
      </w:r>
    </w:p>
    <w:p w:rsidR="00E41301" w:rsidRPr="003C66E8" w:rsidRDefault="00E41301">
      <w:pPr>
        <w:pStyle w:val="ConsPlusNormal"/>
        <w:jc w:val="right"/>
      </w:pPr>
      <w:r w:rsidRPr="003C66E8">
        <w:t>от 8 декабря 2021 года N 6007-У</w:t>
      </w:r>
    </w:p>
    <w:p w:rsidR="00E41301" w:rsidRPr="003C66E8" w:rsidRDefault="00E41301">
      <w:pPr>
        <w:pStyle w:val="ConsPlusNormal"/>
        <w:jc w:val="right"/>
      </w:pPr>
      <w:r w:rsidRPr="003C66E8">
        <w:t>"О страховых тарифах по обязательному</w:t>
      </w:r>
    </w:p>
    <w:p w:rsidR="00E41301" w:rsidRPr="003C66E8" w:rsidRDefault="00E41301">
      <w:pPr>
        <w:pStyle w:val="ConsPlusNormal"/>
        <w:jc w:val="right"/>
      </w:pPr>
      <w:r w:rsidRPr="003C66E8">
        <w:t>страхованию гражданской ответственности</w:t>
      </w:r>
    </w:p>
    <w:p w:rsidR="00E41301" w:rsidRPr="003C66E8" w:rsidRDefault="00E41301">
      <w:pPr>
        <w:pStyle w:val="ConsPlusNormal"/>
        <w:jc w:val="right"/>
      </w:pPr>
      <w:r w:rsidRPr="003C66E8">
        <w:t>владельцев транспортных средств"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Title"/>
        <w:jc w:val="center"/>
      </w:pPr>
      <w:bookmarkStart w:id="160" w:name="P2039"/>
      <w:bookmarkEnd w:id="160"/>
      <w:r w:rsidRPr="003C66E8">
        <w:t>ПОРЯДОК</w:t>
      </w:r>
    </w:p>
    <w:p w:rsidR="00E41301" w:rsidRPr="003C66E8" w:rsidRDefault="00E41301">
      <w:pPr>
        <w:pStyle w:val="ConsPlusTitle"/>
        <w:jc w:val="center"/>
      </w:pPr>
      <w:r w:rsidRPr="003C66E8">
        <w:t>ПРИМЕНЕНИЯ СТРАХОВЫХ ТАРИФОВ СТРАХОВЩИКАМИ ПРИ ОПРЕДЕЛЕНИИ</w:t>
      </w:r>
    </w:p>
    <w:p w:rsidR="00E41301" w:rsidRPr="003C66E8" w:rsidRDefault="00E41301">
      <w:pPr>
        <w:pStyle w:val="ConsPlusTitle"/>
        <w:jc w:val="center"/>
      </w:pPr>
      <w:r w:rsidRPr="003C66E8">
        <w:t>СТРАХОВОЙ ПРЕМИИ ПО ДОГОВОРУ ОБЯЗАТЕЛЬНОГО СТРАХОВАНИЯ</w:t>
      </w:r>
    </w:p>
    <w:p w:rsidR="00E41301" w:rsidRPr="003C66E8" w:rsidRDefault="00E41301">
      <w:pPr>
        <w:pStyle w:val="ConsPlusTitle"/>
        <w:jc w:val="center"/>
      </w:pPr>
      <w:r w:rsidRPr="003C66E8">
        <w:t>ГРАЖДАНСКОЙ ОТВЕТСТВЕННОСТИ ВЛАДЕЛЬЦЕВ</w:t>
      </w:r>
    </w:p>
    <w:p w:rsidR="00E41301" w:rsidRPr="003C66E8" w:rsidRDefault="00E41301">
      <w:pPr>
        <w:pStyle w:val="ConsPlusTitle"/>
        <w:jc w:val="center"/>
      </w:pPr>
      <w:r w:rsidRPr="003C66E8">
        <w:t>ТРАНСПОРТНЫХ СРЕДСТВ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 xml:space="preserve">1. В границах минимальных и максимальных значений ТБ, установленных в </w:t>
      </w:r>
      <w:hyperlink w:anchor="P42">
        <w:r w:rsidRPr="003C66E8">
          <w:t>приложении 1</w:t>
        </w:r>
      </w:hyperlink>
      <w:r w:rsidRPr="003C66E8">
        <w:t xml:space="preserve"> к настоящему Указанию, страховщик устанавливает значения ТБ в зависимости от факторов, указанных им в методике расчета страховых тарифов, утвержденной в соответствии со </w:t>
      </w:r>
      <w:hyperlink r:id="rId11">
        <w:r w:rsidRPr="003C66E8">
          <w:t>статьей 11</w:t>
        </w:r>
      </w:hyperlink>
      <w:r w:rsidRPr="003C66E8"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2021, N 27, ст. 5171).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2. В случае наличия нескольких владельцев транспортного средства, в отношении которого заключается договор обязательного страхования, не предусматривающий ограничения количества лиц, допущенных к его управлению, применяются ТБ, коэффициент КО и коэффициент КБМ, установленные в отношении владельца - собственника транспортного средства.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3. Для городов и населенных пунктов, находящихся в административной подчиненности города (района), применяется коэффициент КТ, установленный для города (района), в административном подчинении которого они находятся.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4 приложения 4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1" w:name="P2050"/>
      <w:bookmarkEnd w:id="161"/>
      <w:r w:rsidRPr="003C66E8">
        <w:t xml:space="preserve">4. При определении класса КБМ используются сведения о договорах обязательного страхования, об осуществленных страховых возмещениях и компенсационных выплатах, содержащиеся в автоматизированной информационной системе обязательного страхования, созданной в соответствии со </w:t>
      </w:r>
      <w:hyperlink r:id="rId12">
        <w:r w:rsidRPr="003C66E8">
          <w:t>статьей 30</w:t>
        </w:r>
      </w:hyperlink>
      <w:r w:rsidRPr="003C66E8"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2020, N 30, ст. 4738) (далее - АИС ОСАГО).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 определении класса КБМ учитывается каждое осуществленное страховое возмещение и каждая осуществленная компенсационная выплата, сведения о которых были включены в течение периода КБМ в АИС ОСАГО.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Для определения класса КБМ осуществленные страховщиком страховые возмещения или компенсационные выплаты по одному страховому случаю рассматриваются как одно страховое возмещение.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В случае установления несоответствия размера коэффициента КБМ сведениям, содержащимся в АИС ОСАГО, страховщик применяет скорректированный размер коэффициента КБМ за весь период действия договора обязательного страхования, в котором применялся несоответствующий размер коэффициента КБМ.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4.1 приложения 4 </w:t>
            </w:r>
            <w:hyperlink w:anchor="P24">
              <w:r w:rsidRPr="003C66E8">
                <w:t>применяется</w:t>
              </w:r>
            </w:hyperlink>
            <w:r w:rsidRPr="003C66E8"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2" w:name="P2056"/>
      <w:bookmarkEnd w:id="162"/>
      <w:r w:rsidRPr="003C66E8">
        <w:t xml:space="preserve">4.1. При определении размера коэффициента КБМ используются сведения о договорах обязательного страхования, об осуществленных страховых возмещениях и компенсационных выплатах, содержащиеся в автоматизированной информационной системе обязательного страхования, созданной в соответствии со </w:t>
      </w:r>
      <w:hyperlink r:id="rId13">
        <w:r w:rsidRPr="003C66E8">
          <w:t>статьей 30</w:t>
        </w:r>
      </w:hyperlink>
      <w:r w:rsidRPr="003C66E8"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2020, N 30, ст. 4738) (далее - АИС ОСАГО).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 определении размера коэффициента КБМ учитывается каждое осуществленное страховое возмещение и каждая осуществленная компенсационная выплата, сведения о которых были включены в течение периода КБМ в АИС ОСАГО.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Для определения коэффициента КБМ осуществленные страховщиком страховые возмещения или компенсационные выплаты по одному страховому случаю рассматриваются как одно страховое возмещение.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В случае установления несоответствия размера коэффициента КБМ сведениям, содержащимся в АИС ОСАГО, страховщик применяет скорректированный размер коэффициента КБМ за весь период действия договора обязательного страхования, в котором применялся несоответствующий размер коэффициента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5. Для договоров обязательного страхования, предусматривающих ограничение числа лиц, допущенных к управлению транспортным средством,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6 приложения 4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3" w:name="P2063"/>
      <w:bookmarkEnd w:id="163"/>
      <w:r w:rsidRPr="003C66E8">
        <w:t>6. Коэффициент КБМ водителя, являющегося владельцем транспортного средства - физическим лицом или лицом, допущенным к управлению транспортным средством, владельцем которого является физическое или юридическое лицо, включая случаи, когда договор обязательного страхования не предусматривает ограничения количества лиц, допущенных к управлению транспортным средством (далее - коэффициент КБМ водителя), в отношении которого в АИС ОСАГО содержатся сведения о договорах обязательного страхования, определяется на основании класса КБМ такого водителя.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Класс КБМ водителя определяется на основании класса КБМ, который был определен в отношении данного водителя на период КБМ, и количества страховых возмещений по всем договорам обязательного страхования, осуществленных страховщиками в отношении данного водителя и включенных в АИС ОСАГО в течение периода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Водителю, сведения в отношении которого отсутствуют в АИС ОСАГО, присваивается третий класс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Класс КБМ водителя определяется ежегодно на период КБМ, является неизменным в течение указанного периода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указанный период.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6.1 приложения 4 </w:t>
            </w:r>
            <w:hyperlink w:anchor="P24">
              <w:r w:rsidRPr="003C66E8">
                <w:t>применяется</w:t>
              </w:r>
            </w:hyperlink>
            <w:r w:rsidRPr="003C66E8"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4" w:name="P2069"/>
      <w:bookmarkEnd w:id="164"/>
      <w:r w:rsidRPr="003C66E8">
        <w:t>6.1. Коэффициент КБМ водителя, являющегося владельцем транспортного средства - физическим лицом или лицом, допущенным к управлению транспортным средством, владельцем которого является физическое или юридическое лицо, включая случаи, когда договор обязательного страхования не предусматривает ограничения количества лиц, допущенных к управлению транспортным средством (далее - коэффициент КБМ водителя), в отношении которого в АИС ОСАГО содержатся сведения о договорах обязательного страхования, определяется на основании значения коэффициента КБМ, который был определен водителю на период КБМ, и количества страховых возмещений по всем договорам обязательного страхования, осуществленных страховщиками в отношении данного водителя и включенных в АИС ОСАГО в течение периода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водителя, сведения в отношении которого отсутствуют в АИС ОСАГО, устанавливается равным 1.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водителя определяется ежегодно на период КБМ, является неизменным в течение указанного периода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указанный период.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7 приложения 4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5" w:name="P2074"/>
      <w:bookmarkEnd w:id="165"/>
      <w:r w:rsidRPr="003C66E8">
        <w:t>7. Для договоров обязательного страхования, не предусматривающих ограничения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КБМ, соответствующего третьему классу КБМ.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7.1 приложения 4 </w:t>
            </w:r>
            <w:hyperlink w:anchor="P24">
              <w:r w:rsidRPr="003C66E8">
                <w:t>применяется</w:t>
              </w:r>
            </w:hyperlink>
            <w:r w:rsidRPr="003C66E8"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6" w:name="P2077"/>
      <w:bookmarkEnd w:id="166"/>
      <w:r w:rsidRPr="003C66E8">
        <w:t>7.1. Для договоров обязательного страхования, не предусматривающих ограничения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 1.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8 приложения 4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7" w:name="P2080"/>
      <w:bookmarkEnd w:id="167"/>
      <w:r w:rsidRPr="003C66E8">
        <w:t>8. В случае если владельцем транспортного средства является юридическое лицо, в качестве коэффициента КБМ по договору обязательного страхования в отношении указанного транспортного средства применяется коэффициент КБМ владельца транспортного средства - юридического лица (далее - коэффициент КБМ юридического лица).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определяется как среднее арифметическое значение с округлением до второго знака после запятой коэффициентов КБМ юридического лица по каждому транспортному средству, владельцем которого оно является, по всем действующим договорам обязательного страхования и коэффициентов КБМ юридического лица по каждому транспортному средству, владельцем которого оно являлось и по которому отсутствуют действующие на следующий день после периода КБМ договоры обязательного страхования, по всем договорам обязательного страхования, прекратившим свое действие в период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по транспортному средству по действующему договору обязательного страхования определяется на основании класса КБМ юридического лица по данному транспортному средству.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Класс КБМ юридического лица по транспортному средству по действующему договору обязательного страхования определяется на основании класса КБМ юридического лица по транспортному средству, который был определен на период КБМ, и количества страховых возмещений по данному транспортному средству, включенных в АИС ОСАГО в течение периода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по транспортному средству, владельцем которого оно являлось и по которому отсутствуют действующие на следующий день после периода КБМ договоры обязательного страхования, по договору обязательного страхования, прекратившему свое действие в период КБМ, определяется на основании класса КБМ юридического лица по данному транспортному средству на конец действия договора обязательного страхования.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Класс КБМ юридического лица по транспортному средству, владельцем которого оно являлось и по которому отсутствуют действующие на следующий день после периода КБМ договоры обязательного страхования, по договору обязательного страхования, прекратившему свое действие в период КБМ, определяется на основании класса КБМ юридического лица по транспортному средству, который был определен на период КБМ, и количества страховых возмещений по данному транспортному средству, включенных в АИС ОСАГО в течение периода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 отсутствии в АИС ОСАГО сведений о договорах обязательного страхования, заключенных владельцем транспортного средства - юридическим лицом, такому юридическому лицу присваивается третий класс КБМ по всем транспортным средствам, владельцем которых является данное юридическое лицо.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 заключении договора обязательного страхования в отношении транспортного средства, владельцем которого является юридическое лицо и в отношении которого в АИС ОСАГО отсутствуют сведения о договорах обязательного страхования данного юридического лица, класс КБМ юридического лица по данному транспортному средству устанавливается как класс КБМ, коэффициент КБМ которого является ближайшим числом к коэффициенту КБМ юридического лица.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определяется ежегодно на период КБМ, является неизменным в течение указанного периода и применяется по всем договорам обязательного страхования, заключенным в указанный период в отношении транспортных средств, владельцем которых является указанное юридическое лицо.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П. 8.1 приложения 4 </w:t>
            </w:r>
            <w:hyperlink w:anchor="P24">
              <w:r w:rsidRPr="003C66E8">
                <w:t>применяется</w:t>
              </w:r>
            </w:hyperlink>
            <w:r w:rsidRPr="003C66E8"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bookmarkStart w:id="168" w:name="P2091"/>
      <w:bookmarkEnd w:id="168"/>
      <w:r w:rsidRPr="003C66E8">
        <w:t>8.1. В случае если владельцем транспортного средства является юридическое лицо, в качестве коэффициента КБМ по договору обязательного страхования в отношении указанного транспортного средства применяется коэффициент КБМ владельца транспортного средства - юридического лица (далее - коэффициент КБМ юридического лица).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определяется на основании размеров коэффициента КБМ, определенных для каждого транспортного средства, владельцем которого является данное юридическое лицо.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определяется как среднее арифметическое значение с округлением до второго знака после запятой коэффициента КБМ юридического лица по транспортному средству, в отношении которого заключается договор обязательного страхования, по всем действующим договорам обязательного страхования в отношении транспортных средств, владельцем которых является указанное юридическое лицо, и коэффициента КБМ юридического лица по транспортному средству, в отношении которого заключается договор обязательного страхования, на конец действия договоров обязательного страхования по всем договорам обязательного страхования, прекратившим свое действие (в том числе досрочно прекращенным) в период КБМ в отношении транспортных средств, владельцем которых являлось указанное юридическое лицо и по которым отсутствуют действующие на следующий день после периода КБМ договоры обязательного страхования.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по транспортному средству, в отношении которого заключается договор обязательного страхования, определяется на основании значения коэффициента КБМ юридического лица по данному транспортному средству, который был определен на период КБМ, и количества страховых возмещений по указанному транспортному средству, включенных в АИС ОСАГО в течение периода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по транспортному средству, в отношении которого заключается договор обязательного страхования, на конец действия договора обязательного страхования определяется на основании значения коэффициента КБМ юридического лица по данному транспортному средству, который был определен на период КБМ, и количества страховых возмещений по указанному транспортному средству, включенных в АИС ОСАГО в течение периода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 отсутствии в АИС ОСАГО сведений о договорах обязательного страхования, заключенных владельцем транспортного средства - юридическим лицом, коэффициент КБМ юридического лица по транспортному средству, в отношении которого заключается договор обязательного страхования, устанавливается равным 1 по всем транспортным средствам, владельцем которых является данное юридическое лицо.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 заключении договора обязательного страхования в отношении транспортного средства, владельцем которого является юридическое лицо и в отношении которого в АИС ОСАГО отсутствуют сведения о договорах обязательного страхования данного юридического лица, коэффициент КБМ юридического лица по данному транспортному средству устанавливается в размере коэффициента КБМ юридического лица с округлением до ближайшего значения коэффициента КБМ.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Коэффициент КБМ юридического лица определяется ежегодно на период КБМ, является неизменным в течение указанного периода и применяется по всем договорам обязательного страхования, заключенным в указанный период в отношении транспортных средств, владельцем которых является данное юридическое лицо.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9. Коэффициент КВС применяется для расчета страховой премии при заключении (изменении) договора обязательного страхования, предусматривающего ограничение количества лиц, допущенных к управлению транспортным средством, и управление этим транспортным средством только указанными страхователем водителями.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10. В случае если в договоре обязательного страхования указано более одного допущенного к управлению транспортным средством водителя, к расчету страховой премии принимается максимальный коэффициент КВС, определенный в отношении водителей, допущенных к управлению транспортным средством.</w:t>
      </w:r>
    </w:p>
    <w:p w:rsidR="00E41301" w:rsidRPr="003C66E8" w:rsidRDefault="00E41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О применении п. 11 прил. 4 см. Официальное </w:t>
            </w:r>
            <w:hyperlink r:id="rId14">
              <w:r w:rsidRPr="003C66E8">
                <w:t>разъяснение</w:t>
              </w:r>
            </w:hyperlink>
            <w:r w:rsidRPr="003C66E8">
              <w:t xml:space="preserve"> Банка России от 25.02.2022 N 1-ОР.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Normal"/>
        <w:spacing w:before="260"/>
        <w:ind w:firstLine="540"/>
        <w:jc w:val="both"/>
      </w:pPr>
      <w:r w:rsidRPr="003C66E8">
        <w:t>11. Стаж управления транспортным средством определяется страховщиком. При этом в случае представления при заключении (изменении) договора обязательного страхования водительского удостоверения (сведений из водительского удостоверения), информация о котором в соответствии с законодательством Российской Федерации об обязательном страховании или международными договорами Российской Федерации должна предоставляться страховщику органом власти (организацией), выдавшим (выдавшей) водительское удостоверение, стаж управления транспортным средством определяется исходя из данных о дате получения права управления транспортным средством соответствующей категории, указанных в водительском удостоверении.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12. Размер страховой премии, подлежащей уплате по договору обязательного страхования (далее - Т), определяется в соответствии со следующей таблицей: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69"/>
        <w:gridCol w:w="3530"/>
      </w:tblGrid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Категория транспортного средства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Определение размера страховой премии</w:t>
            </w:r>
          </w:p>
        </w:tc>
      </w:tr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9065" w:type="dxa"/>
            <w:gridSpan w:val="3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При обязательном страховании гражданской ответственности владельцев транспортных средств, зарегистрированных в Российской Федерации (за исключением случаев следования к месту регистрации транспортного средства)</w:t>
            </w:r>
          </w:p>
        </w:tc>
      </w:tr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</w:pPr>
            <w:r w:rsidRPr="003C66E8">
              <w:t>Транспортные средства категорий "B", "BE" (в том числе такси)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</w:pPr>
            <w:r w:rsidRPr="003C66E8">
              <w:t>Т = ТБ x КТ x КБМ x КВС x КО x КМ x КС</w:t>
            </w:r>
          </w:p>
        </w:tc>
      </w:tr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</w:pPr>
            <w:r w:rsidRPr="003C66E8">
              <w:t>Транспортные средства категорий "A", "M", "C", "CE", "D", "DE", "</w:t>
            </w:r>
            <w:proofErr w:type="spellStart"/>
            <w:r w:rsidRPr="003C66E8">
              <w:t>Tb</w:t>
            </w:r>
            <w:proofErr w:type="spellEnd"/>
            <w:r w:rsidRPr="003C66E8">
              <w:t>", "</w:t>
            </w:r>
            <w:proofErr w:type="spellStart"/>
            <w:r w:rsidRPr="003C66E8">
              <w:t>Tm</w:t>
            </w:r>
            <w:proofErr w:type="spellEnd"/>
            <w:r w:rsidRPr="003C66E8">
              <w:t>", тракторы, самоходные дорожно-строительные и иные машины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</w:pPr>
            <w:r w:rsidRPr="003C66E8">
              <w:t>Т = ТБ x КТ x КБМ x КВС x КО x КС</w:t>
            </w:r>
          </w:p>
        </w:tc>
      </w:tr>
      <w:tr w:rsidR="003C66E8" w:rsidRPr="003C66E8">
        <w:tc>
          <w:tcPr>
            <w:tcW w:w="9065" w:type="dxa"/>
            <w:gridSpan w:val="3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При обязательном страховании гражданской ответственности владельцев транспортных средств в случае следования к месту регистрации транспортного средства</w:t>
            </w:r>
          </w:p>
        </w:tc>
      </w:tr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</w:pPr>
            <w:r w:rsidRPr="003C66E8">
              <w:t>Транспортные средства категорий "B", "BE" (в том числе такси)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</w:pPr>
            <w:r w:rsidRPr="003C66E8">
              <w:t>Т = ТБ x КБМ x КВС x КО x КМ x КП</w:t>
            </w:r>
          </w:p>
        </w:tc>
      </w:tr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</w:pPr>
            <w:r w:rsidRPr="003C66E8">
              <w:t>Транспортные средства категорий "A", "M", "C", "CE", "D", "DE", "</w:t>
            </w:r>
            <w:proofErr w:type="spellStart"/>
            <w:r w:rsidRPr="003C66E8">
              <w:t>Tb</w:t>
            </w:r>
            <w:proofErr w:type="spellEnd"/>
            <w:r w:rsidRPr="003C66E8">
              <w:t>", "</w:t>
            </w:r>
            <w:proofErr w:type="spellStart"/>
            <w:r w:rsidRPr="003C66E8">
              <w:t>Tm</w:t>
            </w:r>
            <w:proofErr w:type="spellEnd"/>
            <w:r w:rsidRPr="003C66E8">
              <w:t>", тракторы, самоходные дорожно-строительные и иные машины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</w:pPr>
            <w:r w:rsidRPr="003C66E8">
              <w:t>Т = ТБ x КБМ x КВС x КО x КП</w:t>
            </w:r>
          </w:p>
        </w:tc>
      </w:tr>
      <w:tr w:rsidR="003C66E8" w:rsidRPr="003C66E8">
        <w:tc>
          <w:tcPr>
            <w:tcW w:w="9065" w:type="dxa"/>
            <w:gridSpan w:val="3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При обязательном страховании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</w:tr>
      <w:tr w:rsidR="003C66E8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</w:pPr>
            <w:r w:rsidRPr="003C66E8">
              <w:t>Транспортные средства категорий "B", "BE" (в том числе такси)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</w:pPr>
            <w:r w:rsidRPr="003C66E8">
              <w:t>Т = ТБ x КТ x КБМ x КВС x КО x КМ x КП</w:t>
            </w:r>
          </w:p>
        </w:tc>
      </w:tr>
      <w:tr w:rsidR="00E41301" w:rsidRPr="003C66E8">
        <w:tc>
          <w:tcPr>
            <w:tcW w:w="566" w:type="dxa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4969" w:type="dxa"/>
          </w:tcPr>
          <w:p w:rsidR="00E41301" w:rsidRPr="003C66E8" w:rsidRDefault="00E41301">
            <w:pPr>
              <w:pStyle w:val="ConsPlusNormal"/>
            </w:pPr>
            <w:r w:rsidRPr="003C66E8">
              <w:t>Транспортные средства категорий "A", "M", "C", "CE", "D", "DE", "</w:t>
            </w:r>
            <w:proofErr w:type="spellStart"/>
            <w:r w:rsidRPr="003C66E8">
              <w:t>Tb</w:t>
            </w:r>
            <w:proofErr w:type="spellEnd"/>
            <w:r w:rsidRPr="003C66E8">
              <w:t>", "</w:t>
            </w:r>
            <w:proofErr w:type="spellStart"/>
            <w:r w:rsidRPr="003C66E8">
              <w:t>Tm</w:t>
            </w:r>
            <w:proofErr w:type="spellEnd"/>
            <w:r w:rsidRPr="003C66E8">
              <w:t>", тракторы, самоходные дорожно-строительные и иные машины</w:t>
            </w:r>
          </w:p>
        </w:tc>
        <w:tc>
          <w:tcPr>
            <w:tcW w:w="3530" w:type="dxa"/>
          </w:tcPr>
          <w:p w:rsidR="00E41301" w:rsidRPr="003C66E8" w:rsidRDefault="00E41301">
            <w:pPr>
              <w:pStyle w:val="ConsPlusNormal"/>
            </w:pPr>
            <w:r w:rsidRPr="003C66E8">
              <w:t>Т = ТБ x КТ x КБМ x КВС x КО x КП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 xml:space="preserve">13. При определении размера страховой премии, дополнительно уплачиваемой либо подлежащей возврату в соответствии с </w:t>
      </w:r>
      <w:hyperlink r:id="rId15">
        <w:r w:rsidRPr="003C66E8">
          <w:t>пунктом 2.1 приложения 1</w:t>
        </w:r>
      </w:hyperlink>
      <w:r w:rsidRPr="003C66E8">
        <w:t xml:space="preserve"> к Положению Банка России от 19 сентября 2014 года N 431-П "О правилах обязательного страхования гражданской ответственности владельцев транспортных средств", зарегистрированному Министерством юстиции Российской Федерации 1 октября 2014 года N 34204, 17 июня 2015 года N 37679, 29 декабря 2016 года N 45036, 28 апреля 2017 года N 46531, 15 ноября 2017 года N 48901, 5 марта 2018 года N 50253, 11 мая 2018 года N 51058, 16 июля 2019 года N 55279, 30 октября 2019 года N 56358, 25 августа 2020 года N 59426, 27 октября 2020 года N 60603, 18 августа 2021 года N 64677, ее величина рассчитывается как разность страховой премии, рассчитанной по действующим на дату ее дополнительной уплаты (возврата) страховым тарифам, и первоначально уплаченной страховой премии по договору. Полученная разность корректируется в размере ее доли, приходящейся на </w:t>
      </w:r>
      <w:proofErr w:type="spellStart"/>
      <w:r w:rsidRPr="003C66E8">
        <w:t>неистекший</w:t>
      </w:r>
      <w:proofErr w:type="spellEnd"/>
      <w:r w:rsidRPr="003C66E8">
        <w:t xml:space="preserve"> срок действия договора обязательного страхования, в течение которого действуют условия договора обязательного страхования, определяемые в соответствии с законодательством Российской Федерации об обязательном страховании, действующим на дату уплаты дополнительной страховой премии (возврата части страховой премии).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14. ТБ и коэффициенты страховых тарифов, определенные в соответствии с настоящим порядком, применяются страховщиками при определении размера страховой премии по договору обязательного страхования.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  <w:outlineLvl w:val="0"/>
      </w:pPr>
      <w:r w:rsidRPr="003C66E8">
        <w:t>Приложение 5</w:t>
      </w:r>
    </w:p>
    <w:p w:rsidR="00E41301" w:rsidRPr="003C66E8" w:rsidRDefault="00E41301">
      <w:pPr>
        <w:pStyle w:val="ConsPlusNormal"/>
        <w:jc w:val="right"/>
      </w:pPr>
      <w:r w:rsidRPr="003C66E8">
        <w:t>к Указанию Банка России</w:t>
      </w:r>
    </w:p>
    <w:p w:rsidR="00E41301" w:rsidRPr="003C66E8" w:rsidRDefault="00E41301">
      <w:pPr>
        <w:pStyle w:val="ConsPlusNormal"/>
        <w:jc w:val="right"/>
      </w:pPr>
      <w:r w:rsidRPr="003C66E8">
        <w:t>от 8 декабря 2021 года N 6007-У</w:t>
      </w:r>
    </w:p>
    <w:p w:rsidR="00E41301" w:rsidRPr="003C66E8" w:rsidRDefault="00E41301">
      <w:pPr>
        <w:pStyle w:val="ConsPlusNormal"/>
        <w:jc w:val="right"/>
      </w:pPr>
      <w:r w:rsidRPr="003C66E8">
        <w:t>"О страховых тарифах по обязательному</w:t>
      </w:r>
    </w:p>
    <w:p w:rsidR="00E41301" w:rsidRPr="003C66E8" w:rsidRDefault="00E41301">
      <w:pPr>
        <w:pStyle w:val="ConsPlusNormal"/>
        <w:jc w:val="right"/>
      </w:pPr>
      <w:r w:rsidRPr="003C66E8">
        <w:t>страхованию гражданской ответственности</w:t>
      </w:r>
    </w:p>
    <w:p w:rsidR="00E41301" w:rsidRPr="003C66E8" w:rsidRDefault="00E41301">
      <w:pPr>
        <w:pStyle w:val="ConsPlusNormal"/>
        <w:jc w:val="right"/>
      </w:pPr>
      <w:r w:rsidRPr="003C66E8">
        <w:t>владельцев транспортных средств"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Title"/>
        <w:jc w:val="center"/>
      </w:pPr>
      <w:bookmarkStart w:id="169" w:name="P2148"/>
      <w:bookmarkEnd w:id="169"/>
      <w:r w:rsidRPr="003C66E8">
        <w:t>ПЕРЕЧЕНЬ</w:t>
      </w:r>
    </w:p>
    <w:p w:rsidR="00E41301" w:rsidRPr="003C66E8" w:rsidRDefault="00E41301">
      <w:pPr>
        <w:pStyle w:val="ConsPlusTitle"/>
        <w:jc w:val="center"/>
      </w:pPr>
      <w:r w:rsidRPr="003C66E8">
        <w:t>ФАКТОРОВ, ПРИМЕНЕНИЕ КОТОРЫХ НЕ ДОПУСКАЕТСЯ ПРИ УСТАНОВЛЕНИИ</w:t>
      </w:r>
    </w:p>
    <w:p w:rsidR="00E41301" w:rsidRPr="003C66E8" w:rsidRDefault="00E41301">
      <w:pPr>
        <w:pStyle w:val="ConsPlusTitle"/>
        <w:jc w:val="center"/>
      </w:pPr>
      <w:r w:rsidRPr="003C66E8">
        <w:t>СТРАХОВЩИКАМИ ЗНАЧЕНИЙ БАЗОВЫХ СТАВОК СТРАХОВЫХ ТАРИФОВ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ind w:firstLine="540"/>
        <w:jc w:val="both"/>
      </w:pPr>
      <w:r w:rsidRPr="003C66E8">
        <w:t xml:space="preserve">При установлении страховщиками в границах минимальных и максимальных значений ТБ в соответствии с </w:t>
      </w:r>
      <w:hyperlink w:anchor="P42">
        <w:r w:rsidRPr="003C66E8">
          <w:t>приложением 1</w:t>
        </w:r>
      </w:hyperlink>
      <w:r w:rsidRPr="003C66E8">
        <w:t xml:space="preserve"> к настоящему Указанию не допускается применение следующих факторов в отношении владельцев транспортных средств: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национальной, языковой и расовой принадлежности;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принадлежности к политическим партиям, общественным объединениям;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должностного положения;</w:t>
      </w:r>
    </w:p>
    <w:p w:rsidR="00E41301" w:rsidRPr="003C66E8" w:rsidRDefault="00E41301">
      <w:pPr>
        <w:pStyle w:val="ConsPlusNormal"/>
        <w:spacing w:before="200"/>
        <w:ind w:firstLine="540"/>
        <w:jc w:val="both"/>
      </w:pPr>
      <w:r w:rsidRPr="003C66E8">
        <w:t>вероисповедания и отношения к религии.</w:t>
      </w: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right"/>
        <w:outlineLvl w:val="0"/>
      </w:pPr>
      <w:r w:rsidRPr="003C66E8">
        <w:t>Приложение 6</w:t>
      </w:r>
    </w:p>
    <w:p w:rsidR="00E41301" w:rsidRPr="003C66E8" w:rsidRDefault="00E41301">
      <w:pPr>
        <w:pStyle w:val="ConsPlusNormal"/>
        <w:jc w:val="right"/>
      </w:pPr>
      <w:r w:rsidRPr="003C66E8">
        <w:t>к Указанию Банка России</w:t>
      </w:r>
    </w:p>
    <w:p w:rsidR="00E41301" w:rsidRPr="003C66E8" w:rsidRDefault="00E41301">
      <w:pPr>
        <w:pStyle w:val="ConsPlusNormal"/>
        <w:jc w:val="right"/>
      </w:pPr>
      <w:r w:rsidRPr="003C66E8">
        <w:t>от 8 декабря 2021 года N 6007-У</w:t>
      </w:r>
    </w:p>
    <w:p w:rsidR="00E41301" w:rsidRPr="003C66E8" w:rsidRDefault="00E41301">
      <w:pPr>
        <w:pStyle w:val="ConsPlusNormal"/>
        <w:jc w:val="right"/>
      </w:pPr>
      <w:r w:rsidRPr="003C66E8">
        <w:t>"О страховых тарифах по обязательному</w:t>
      </w:r>
    </w:p>
    <w:p w:rsidR="00E41301" w:rsidRPr="003C66E8" w:rsidRDefault="00E41301">
      <w:pPr>
        <w:pStyle w:val="ConsPlusNormal"/>
        <w:jc w:val="right"/>
      </w:pPr>
      <w:r w:rsidRPr="003C66E8">
        <w:t>страхованию гражданской ответственности</w:t>
      </w:r>
    </w:p>
    <w:p w:rsidR="00E41301" w:rsidRPr="003C66E8" w:rsidRDefault="00E41301">
      <w:pPr>
        <w:pStyle w:val="ConsPlusNormal"/>
        <w:jc w:val="right"/>
      </w:pPr>
      <w:r w:rsidRPr="003C66E8">
        <w:t>владельцев транспортных средств"</w:t>
      </w:r>
    </w:p>
    <w:p w:rsidR="00E41301" w:rsidRPr="003C66E8" w:rsidRDefault="00E4130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6E8" w:rsidRPr="003C66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301" w:rsidRPr="003C66E8" w:rsidRDefault="00E41301">
            <w:pPr>
              <w:pStyle w:val="ConsPlusNormal"/>
              <w:jc w:val="both"/>
            </w:pPr>
            <w:r w:rsidRPr="003C66E8">
              <w:t>КонсультантПлюс: примечание.</w:t>
            </w:r>
          </w:p>
          <w:p w:rsidR="00E41301" w:rsidRPr="003C66E8" w:rsidRDefault="00E41301">
            <w:pPr>
              <w:pStyle w:val="ConsPlusNormal"/>
              <w:jc w:val="both"/>
            </w:pPr>
            <w:r w:rsidRPr="003C66E8">
              <w:t xml:space="preserve">Приложение 6 </w:t>
            </w:r>
            <w:hyperlink w:anchor="P23">
              <w:r w:rsidRPr="003C66E8">
                <w:t>вступает</w:t>
              </w:r>
            </w:hyperlink>
            <w:r w:rsidRPr="003C66E8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01" w:rsidRPr="003C66E8" w:rsidRDefault="00E41301">
            <w:pPr>
              <w:pStyle w:val="ConsPlusNormal"/>
            </w:pPr>
          </w:p>
        </w:tc>
      </w:tr>
    </w:tbl>
    <w:p w:rsidR="00E41301" w:rsidRPr="003C66E8" w:rsidRDefault="00E41301">
      <w:pPr>
        <w:pStyle w:val="ConsPlusTitle"/>
        <w:spacing w:before="260"/>
        <w:jc w:val="center"/>
      </w:pPr>
      <w:bookmarkStart w:id="170" w:name="P2171"/>
      <w:bookmarkEnd w:id="170"/>
      <w:r w:rsidRPr="003C66E8">
        <w:t>СООТВЕТСТВИЕ</w:t>
      </w:r>
    </w:p>
    <w:p w:rsidR="00E41301" w:rsidRPr="003C66E8" w:rsidRDefault="00E41301">
      <w:pPr>
        <w:pStyle w:val="ConsPlusTitle"/>
        <w:jc w:val="center"/>
      </w:pPr>
      <w:r w:rsidRPr="003C66E8">
        <w:t>КОЭФФИЦИЕНТА СТРАХОВЫХ ТАРИФОВ В ЗАВИСИМОСТИ ОТ КОЛИЧЕСТВА</w:t>
      </w:r>
    </w:p>
    <w:p w:rsidR="00E41301" w:rsidRPr="003C66E8" w:rsidRDefault="00E41301">
      <w:pPr>
        <w:pStyle w:val="ConsPlusTitle"/>
        <w:jc w:val="center"/>
      </w:pPr>
      <w:r w:rsidRPr="003C66E8">
        <w:t>ПРОИЗВЕДЕННЫХ СТРАХОВЩИКАМИ СТРАХОВЫХ ВОЗМЕЩЕНИЙ</w:t>
      </w:r>
    </w:p>
    <w:p w:rsidR="00E41301" w:rsidRPr="003C66E8" w:rsidRDefault="00E41301">
      <w:pPr>
        <w:pStyle w:val="ConsPlusTitle"/>
        <w:jc w:val="center"/>
      </w:pPr>
      <w:r w:rsidRPr="003C66E8">
        <w:t>В ПРЕДШЕСТВУЮЩИЕ ПЕРИОДЫ, ОПРЕДЕЛЕННОГО НА ПЕРИОД</w:t>
      </w:r>
    </w:p>
    <w:p w:rsidR="00E41301" w:rsidRPr="003C66E8" w:rsidRDefault="00E41301">
      <w:pPr>
        <w:pStyle w:val="ConsPlusTitle"/>
        <w:jc w:val="center"/>
      </w:pPr>
      <w:r w:rsidRPr="003C66E8">
        <w:t>С 1 АПРЕЛЯ 2021 ГОДА ПО 31 МАРТА 2022 ГОДА,</w:t>
      </w:r>
    </w:p>
    <w:p w:rsidR="00E41301" w:rsidRPr="003C66E8" w:rsidRDefault="00E41301">
      <w:pPr>
        <w:pStyle w:val="ConsPlusTitle"/>
        <w:jc w:val="center"/>
      </w:pPr>
      <w:r w:rsidRPr="003C66E8">
        <w:t>КЛАССУ КБМ НА 31 МАРТА 2022 ГОДА</w:t>
      </w:r>
    </w:p>
    <w:p w:rsidR="00E41301" w:rsidRPr="003C66E8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365"/>
        <w:gridCol w:w="4422"/>
      </w:tblGrid>
      <w:tr w:rsidR="003C66E8" w:rsidRPr="003C66E8">
        <w:tc>
          <w:tcPr>
            <w:tcW w:w="126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N п/п</w:t>
            </w:r>
          </w:p>
        </w:tc>
        <w:tc>
          <w:tcPr>
            <w:tcW w:w="33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Класс КБМ на 31 марта 2022 года</w:t>
            </w:r>
          </w:p>
        </w:tc>
        <w:tc>
          <w:tcPr>
            <w:tcW w:w="44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Коэффициент КБМ на период КБМ с 1 апреля 2021 года по 31 марта 2022 года</w:t>
            </w:r>
          </w:p>
        </w:tc>
      </w:tr>
      <w:tr w:rsidR="003C66E8" w:rsidRPr="003C66E8">
        <w:tc>
          <w:tcPr>
            <w:tcW w:w="1260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1</w:t>
            </w:r>
          </w:p>
        </w:tc>
        <w:tc>
          <w:tcPr>
            <w:tcW w:w="3365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2</w:t>
            </w:r>
          </w:p>
        </w:tc>
        <w:tc>
          <w:tcPr>
            <w:tcW w:w="4422" w:type="dxa"/>
          </w:tcPr>
          <w:p w:rsidR="00E41301" w:rsidRPr="003C66E8" w:rsidRDefault="00E41301">
            <w:pPr>
              <w:pStyle w:val="ConsPlusNormal"/>
              <w:jc w:val="center"/>
            </w:pPr>
            <w:r w:rsidRPr="003C66E8">
              <w:t>3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М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2,45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</w:t>
            </w:r>
          </w:p>
        </w:tc>
        <w:tc>
          <w:tcPr>
            <w:tcW w:w="442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2,3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1,55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2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1,4</w:t>
            </w:r>
          </w:p>
        </w:tc>
      </w:tr>
      <w:tr w:rsidR="003C66E8" w:rsidRPr="003C66E8">
        <w:tc>
          <w:tcPr>
            <w:tcW w:w="1260" w:type="dxa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3365" w:type="dxa"/>
          </w:tcPr>
          <w:p w:rsidR="00E41301" w:rsidRPr="003C66E8" w:rsidRDefault="00E41301">
            <w:pPr>
              <w:pStyle w:val="ConsPlusNormal"/>
            </w:pPr>
            <w:r w:rsidRPr="003C66E8">
              <w:t>3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4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0,95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5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0,9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6</w:t>
            </w:r>
          </w:p>
        </w:tc>
        <w:tc>
          <w:tcPr>
            <w:tcW w:w="442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0,85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9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7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0,8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10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8</w:t>
            </w:r>
          </w:p>
        </w:tc>
        <w:tc>
          <w:tcPr>
            <w:tcW w:w="442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0,75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11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9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0,7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12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10</w:t>
            </w:r>
          </w:p>
        </w:tc>
        <w:tc>
          <w:tcPr>
            <w:tcW w:w="4422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0,65</w:t>
            </w:r>
          </w:p>
        </w:tc>
      </w:tr>
      <w:tr w:rsidR="003C66E8" w:rsidRPr="003C66E8">
        <w:tc>
          <w:tcPr>
            <w:tcW w:w="1260" w:type="dxa"/>
            <w:vAlign w:val="center"/>
          </w:tcPr>
          <w:p w:rsidR="00E41301" w:rsidRPr="003C66E8" w:rsidRDefault="00E41301">
            <w:pPr>
              <w:pStyle w:val="ConsPlusNormal"/>
            </w:pPr>
            <w:r w:rsidRPr="003C66E8">
              <w:t>13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11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0,6</w:t>
            </w:r>
          </w:p>
        </w:tc>
      </w:tr>
      <w:tr w:rsidR="003C66E8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14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12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0,55</w:t>
            </w:r>
          </w:p>
        </w:tc>
      </w:tr>
      <w:tr w:rsidR="00E41301" w:rsidRPr="003C66E8">
        <w:tc>
          <w:tcPr>
            <w:tcW w:w="1260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15</w:t>
            </w:r>
          </w:p>
        </w:tc>
        <w:tc>
          <w:tcPr>
            <w:tcW w:w="3365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13</w:t>
            </w:r>
          </w:p>
        </w:tc>
        <w:tc>
          <w:tcPr>
            <w:tcW w:w="4422" w:type="dxa"/>
            <w:vAlign w:val="bottom"/>
          </w:tcPr>
          <w:p w:rsidR="00E41301" w:rsidRPr="003C66E8" w:rsidRDefault="00E41301">
            <w:pPr>
              <w:pStyle w:val="ConsPlusNormal"/>
            </w:pPr>
            <w:r w:rsidRPr="003C66E8">
              <w:t>0,5</w:t>
            </w:r>
          </w:p>
        </w:tc>
      </w:tr>
    </w:tbl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jc w:val="both"/>
      </w:pPr>
    </w:p>
    <w:p w:rsidR="00E41301" w:rsidRPr="003C66E8" w:rsidRDefault="00E413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40" w:rsidRPr="003C66E8" w:rsidRDefault="00AC6A40"/>
    <w:sectPr w:rsidR="00AC6A40" w:rsidRPr="003C66E8" w:rsidSect="00A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драшова Ольга Владимировна">
    <w15:presenceInfo w15:providerId="AD" w15:userId="S-1-5-21-1343024091-1757981266-682003330-10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01"/>
    <w:rsid w:val="001F3A2B"/>
    <w:rsid w:val="003C66E8"/>
    <w:rsid w:val="005A5E27"/>
    <w:rsid w:val="006D1884"/>
    <w:rsid w:val="007804CF"/>
    <w:rsid w:val="007B41BC"/>
    <w:rsid w:val="00854ABF"/>
    <w:rsid w:val="009C441A"/>
    <w:rsid w:val="00AC6A40"/>
    <w:rsid w:val="00CE3EE6"/>
    <w:rsid w:val="00E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FA7B"/>
  <w15:chartTrackingRefBased/>
  <w15:docId w15:val="{3511841A-A24C-4C67-BF6B-09FE506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1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1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41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1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413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13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1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DF010F2097E7359DCC6184CBEB32374CC0204B8C0E76A7DB6D6AED8364EC315459A3F9D8E8A7E4AC3E360A5B811B38CDA4FE6y9K6J" TargetMode="External"/><Relationship Id="rId13" Type="http://schemas.openxmlformats.org/officeDocument/2006/relationships/hyperlink" Target="consultantplus://offline/ref=942DF010F2097E7359DCC6184CBEB32374CD0006BCC8E76A7DB6D6AED8364EC315459A399D85DC290F9DBA33E3F31CB790C64FE28A0D671Fy4K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DF010F2097E7359DCC6184CBEB32373CA0306BFCFE76A7DB6D6AED8364EC30745C2359F87C02F0888EC62A5yAK4J" TargetMode="External"/><Relationship Id="rId12" Type="http://schemas.openxmlformats.org/officeDocument/2006/relationships/hyperlink" Target="consultantplus://offline/ref=942DF010F2097E7359DCC6184CBEB32374CD0006BCC8E76A7DB6D6AED8364EC315459A399D85DC290F9DBA33E3F31CB790C64FE28A0D671Fy4KDJ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DF010F2097E7359DCC6184CBEB32374CD0006BCC8E76A7DB6D6AED8364EC315459A309B85D57B5FD2BB6FA5A40FB594C64DE496y0KDJ" TargetMode="External"/><Relationship Id="rId11" Type="http://schemas.openxmlformats.org/officeDocument/2006/relationships/hyperlink" Target="consultantplus://offline/ref=942DF010F2097E7359DCC6184CBEB32374CD0006BBC0E76A7DB6D6AED8364EC315459A319B8E8A7E4AC3E360A5B811B38CDA4FE6y9K6J" TargetMode="External"/><Relationship Id="rId5" Type="http://schemas.openxmlformats.org/officeDocument/2006/relationships/hyperlink" Target="consultantplus://offline/ref=942DF010F2097E7359DCC6184CBEB32374CD0006BCC8E76A7DB6D6AED8364EC315459A3A9485D57B5FD2BB6FA5A40FB594C64DE496y0KDJ" TargetMode="External"/><Relationship Id="rId15" Type="http://schemas.openxmlformats.org/officeDocument/2006/relationships/hyperlink" Target="consultantplus://offline/ref=942DF010F2097E7359DCC6184CBEB32374CD0105B8CDE76A7DB6D6AED8364EC315459A399D85DE28069DBA33E3F31CB790C64FE28A0D671Fy4KDJ" TargetMode="External"/><Relationship Id="rId10" Type="http://schemas.openxmlformats.org/officeDocument/2006/relationships/hyperlink" Target="consultantplus://offline/ref=942DF010F2097E7359DCC6184CBEB32374CD0006BCC8E76A7DB6D6AED8364EC315459A3F9B8CD57B5FD2BB6FA5A40FB594C64DE496y0K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2DF010F2097E7359DCC6184CBEB32374CD0006BCC8E76A7DB6D6AED8364EC315459A30998CD57B5FD2BB6FA5A40FB594C64DE496y0KDJ" TargetMode="External"/><Relationship Id="rId14" Type="http://schemas.openxmlformats.org/officeDocument/2006/relationships/hyperlink" Target="consultantplus://offline/ref=942DF010F2097E7359DCC6184CBEB32374CD030BB8C9E76A7DB6D6AED8364EC30745C2359F87C02F0888EC62A5yA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7579</Words>
  <Characters>43205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Ольга Владимировна</dc:creator>
  <cp:keywords/>
  <dc:description/>
  <cp:lastModifiedBy>Кондрашова Ольга Владимировна</cp:lastModifiedBy>
  <cp:revision>5</cp:revision>
  <dcterms:created xsi:type="dcterms:W3CDTF">2022-09-01T07:50:00Z</dcterms:created>
  <dcterms:modified xsi:type="dcterms:W3CDTF">2022-09-01T08:13:00Z</dcterms:modified>
</cp:coreProperties>
</file>